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35B" w14:textId="38A73A4E" w:rsidR="00654D76" w:rsidRPr="00B13F44" w:rsidRDefault="00654D76" w:rsidP="000047A5">
      <w:pPr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sz w:val="28"/>
          <w:szCs w:val="28"/>
        </w:rPr>
        <w:t>ПРОТОКОЛ</w:t>
      </w:r>
    </w:p>
    <w:p w14:paraId="3DD0AE63" w14:textId="0CD6CDA1" w:rsidR="00261479" w:rsidRPr="00B13F44" w:rsidRDefault="001B6A76" w:rsidP="000047A5">
      <w:pPr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sz w:val="28"/>
          <w:szCs w:val="28"/>
        </w:rPr>
        <w:t xml:space="preserve">Общего </w:t>
      </w:r>
      <w:r w:rsidR="00D61272" w:rsidRPr="00B13F44">
        <w:rPr>
          <w:rStyle w:val="ab"/>
          <w:rFonts w:cstheme="minorHAnsi"/>
          <w:sz w:val="28"/>
          <w:szCs w:val="28"/>
        </w:rPr>
        <w:t>отчетно</w:t>
      </w:r>
      <w:r w:rsidR="00973236">
        <w:rPr>
          <w:rStyle w:val="ab"/>
          <w:rFonts w:cstheme="minorHAnsi"/>
          <w:sz w:val="28"/>
          <w:szCs w:val="28"/>
        </w:rPr>
        <w:t>го</w:t>
      </w:r>
      <w:r w:rsidR="00D61272" w:rsidRPr="00B13F44">
        <w:rPr>
          <w:rStyle w:val="ab"/>
          <w:rFonts w:cstheme="minorHAnsi"/>
          <w:sz w:val="28"/>
          <w:szCs w:val="28"/>
        </w:rPr>
        <w:t xml:space="preserve"> собрания </w:t>
      </w:r>
      <w:r w:rsidRPr="00B13F44">
        <w:rPr>
          <w:rStyle w:val="ab"/>
          <w:rFonts w:cstheme="minorHAnsi"/>
          <w:sz w:val="28"/>
          <w:szCs w:val="28"/>
        </w:rPr>
        <w:t>членов СНТ «Энтузиаст»</w:t>
      </w:r>
    </w:p>
    <w:p w14:paraId="09BEEE20" w14:textId="3875F534" w:rsidR="00C0320C" w:rsidRPr="00B13F44" w:rsidRDefault="001B6A76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июня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20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>г.</w:t>
      </w:r>
    </w:p>
    <w:p w14:paraId="7CC1F326" w14:textId="32CF295D" w:rsidR="00261479" w:rsidRPr="00B13F44" w:rsidDel="008D029F" w:rsidRDefault="00261479" w:rsidP="00BB699D">
      <w:pPr>
        <w:rPr>
          <w:del w:id="0" w:author="Acer" w:date="2019-06-07T01:33:00Z"/>
          <w:rStyle w:val="ab"/>
          <w:rFonts w:cstheme="minorHAnsi"/>
          <w:b w:val="0"/>
          <w:bCs w:val="0"/>
          <w:sz w:val="28"/>
          <w:szCs w:val="28"/>
        </w:rPr>
      </w:pPr>
    </w:p>
    <w:p w14:paraId="3799FB7B" w14:textId="3BDDE705" w:rsidR="00A42B3B" w:rsidRPr="00B13F44" w:rsidRDefault="001B6A76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Место проведения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: М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, Одинцовский р-н, с. Перхушково, СНТ «Энтузиаст»</w:t>
      </w:r>
    </w:p>
    <w:p w14:paraId="29516F22" w14:textId="67EA1956" w:rsidR="001B6A76" w:rsidRPr="00B13F44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Время проведения: 1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2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ч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00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мин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834FF54" w14:textId="3DDFF81C" w:rsidR="001B6A76" w:rsidRPr="00B13F44" w:rsidRDefault="004B1DD3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Общее количество земельных участков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–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10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4342A82" w14:textId="77777777" w:rsidR="003C2C0A" w:rsidRPr="00B13F44" w:rsidRDefault="003C2C0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том числе:</w:t>
      </w:r>
    </w:p>
    <w:p w14:paraId="004F93C6" w14:textId="026F676F" w:rsidR="005D0482" w:rsidRPr="00B13F44" w:rsidRDefault="00F261B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участк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–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в стадии 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>переоформления собственников.</w:t>
      </w:r>
    </w:p>
    <w:p w14:paraId="61080720" w14:textId="4C1A0257" w:rsidR="00154783" w:rsidRPr="00B13F44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участк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– собственник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и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подал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и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заявлени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е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на вступление в члены СНТ.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   </w:t>
      </w:r>
    </w:p>
    <w:p w14:paraId="6D6E8308" w14:textId="75A4FF4F" w:rsidR="003C2C0A" w:rsidRPr="00B13F44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реестру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собственников СНТ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зарегистрирован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99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член</w:t>
      </w:r>
      <w:r w:rsidR="00AA5BD9" w:rsidRPr="00B13F44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СНТ, кворум считаем исходя из этого количества.</w:t>
      </w:r>
    </w:p>
    <w:p w14:paraId="43A5BC63" w14:textId="60B66DEE" w:rsidR="00F261BC" w:rsidRPr="00B13F44" w:rsidRDefault="003C2C0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 соответствии с Уставом и Федеральным законом № 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217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-ФЗ общее собрание членов СНТ «Энтузиаст» правомочно (имеет кворум), если в нем приняли участие члены, обладающие в совокупности более чем половиной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голосов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83901A6" w14:textId="31B400CE" w:rsidR="00F261BC" w:rsidRPr="00B13F44" w:rsidRDefault="00F261B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собрании на момент открытия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час. 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мин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, з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арегистрировались, присутс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>твуют лично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и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по доверенно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сти 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СНТ «Энтузиаст». </w:t>
      </w:r>
    </w:p>
    <w:p w14:paraId="1A9F9B17" w14:textId="784192D7" w:rsidR="00F261BC" w:rsidRPr="00B13F44" w:rsidRDefault="00F261B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 xml:space="preserve">Кворум   имеется.  </w:t>
      </w:r>
    </w:p>
    <w:p w14:paraId="05C4E6AE" w14:textId="4ACBF7B4" w:rsidR="005D0482" w:rsidRPr="00B13F44" w:rsidRDefault="00F261B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Окончательные итоги регистрации (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на 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ин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)  - 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57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(лично и по доверенности.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1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3B663A52" w14:textId="75954680" w:rsidR="001B6A76" w:rsidRPr="00B13F44" w:rsidRDefault="001B6A76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Для работы Обще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го собрания единогласно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избраны рабочие органы:</w:t>
      </w:r>
    </w:p>
    <w:p w14:paraId="5BD84211" w14:textId="77777777" w:rsidR="00A42B3B" w:rsidRPr="00B13F44" w:rsidRDefault="001B6A76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Председательствующий собрания –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И.А.</w:t>
      </w:r>
    </w:p>
    <w:p w14:paraId="126B5DB2" w14:textId="333FF994" w:rsidR="001B6A76" w:rsidRPr="00B13F44" w:rsidRDefault="00A42B3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Секретарь –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Лаптева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Н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Э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3BF62F22" w14:textId="22CD19E5" w:rsidR="00DF077A" w:rsidRPr="00B13F44" w:rsidRDefault="00773952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71581C">
        <w:rPr>
          <w:rStyle w:val="ab"/>
          <w:rFonts w:cstheme="minorHAnsi"/>
          <w:b w:val="0"/>
          <w:bCs w:val="0"/>
          <w:sz w:val="28"/>
          <w:szCs w:val="28"/>
        </w:rPr>
        <w:t>Счетная</w:t>
      </w:r>
      <w:r w:rsidR="001B6A76" w:rsidRP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71581C">
        <w:rPr>
          <w:rStyle w:val="ab"/>
          <w:rFonts w:cstheme="minorHAnsi"/>
          <w:b w:val="0"/>
          <w:bCs w:val="0"/>
          <w:sz w:val="28"/>
          <w:szCs w:val="28"/>
        </w:rPr>
        <w:t>комиссия</w:t>
      </w:r>
      <w:r w:rsidR="0085444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: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Крюкова Л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М.</w:t>
      </w:r>
      <w:r w:rsidR="0046771A">
        <w:rPr>
          <w:rStyle w:val="ab"/>
          <w:rFonts w:cstheme="minorHAnsi"/>
          <w:b w:val="0"/>
          <w:bCs w:val="0"/>
          <w:sz w:val="28"/>
          <w:szCs w:val="28"/>
        </w:rPr>
        <w:t>,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Осипов А.</w:t>
      </w:r>
      <w:r w:rsidR="00A10AE8" w:rsidRPr="00A10AE8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Г,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Пронина О.А.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</w:p>
    <w:p w14:paraId="6E7B1167" w14:textId="77777777" w:rsidR="00DF077A" w:rsidRDefault="00DF077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128AFF5F" w14:textId="77777777" w:rsidR="00F406CC" w:rsidRPr="00B13F44" w:rsidRDefault="00F406C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72A53999" w14:textId="66C4E47E" w:rsidR="001B6A76" w:rsidRPr="00B13F44" w:rsidRDefault="0020234D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  <w:r w:rsidR="000A592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утверждена следующая П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овестка собрания </w:t>
      </w:r>
    </w:p>
    <w:p w14:paraId="4F29E4D1" w14:textId="77777777" w:rsidR="00773952" w:rsidRPr="00B13F44" w:rsidRDefault="00773952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1.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Принятие новых собственников земельных участков в члены СНТ «Энтузиаст».</w:t>
      </w:r>
    </w:p>
    <w:p w14:paraId="153C017E" w14:textId="77777777" w:rsidR="00773952" w:rsidRPr="00B13F44" w:rsidRDefault="00773952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2.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 Председателя Правления.</w:t>
      </w:r>
    </w:p>
    <w:p w14:paraId="3A11F0E7" w14:textId="58A31861" w:rsidR="00773952" w:rsidRPr="00B13F44" w:rsidRDefault="00773952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3.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 Ревизора.</w:t>
      </w:r>
    </w:p>
    <w:p w14:paraId="3B245512" w14:textId="01801194" w:rsidR="000650C0" w:rsidRPr="00B13F44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4.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Утверждение сметы на 2023-2024 гг.</w:t>
      </w:r>
    </w:p>
    <w:p w14:paraId="7BE05A58" w14:textId="370AC75E" w:rsidR="000650C0" w:rsidRPr="00B13F44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5.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 xml:space="preserve">Вопрос о дополнительной стоянке </w:t>
      </w:r>
      <w:r w:rsidR="00F406CC">
        <w:rPr>
          <w:rStyle w:val="ab"/>
          <w:rFonts w:cstheme="minorHAnsi"/>
          <w:b w:val="0"/>
          <w:bCs w:val="0"/>
          <w:sz w:val="28"/>
          <w:szCs w:val="28"/>
        </w:rPr>
        <w:t xml:space="preserve">гостевых автомобилей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и утверждение целевого взноса при положительном решении Общего собрания.</w:t>
      </w:r>
    </w:p>
    <w:p w14:paraId="5D539540" w14:textId="70DE854E" w:rsidR="00773952" w:rsidRDefault="000650C0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Ремонт дорог.</w:t>
      </w:r>
    </w:p>
    <w:p w14:paraId="1A2F4321" w14:textId="30125DAA" w:rsidR="008D15A4" w:rsidRDefault="008D15A4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7.        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Чистка дорог в зимнее время.</w:t>
      </w:r>
    </w:p>
    <w:p w14:paraId="0D7DCBD2" w14:textId="20D3B71D" w:rsidR="001008FA" w:rsidRDefault="001008F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8.       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 xml:space="preserve">Ремонт внешнего забора напротив участков </w:t>
      </w:r>
      <w:r w:rsidR="009C3D01">
        <w:rPr>
          <w:rStyle w:val="ab"/>
          <w:rFonts w:cstheme="minorHAnsi"/>
          <w:b w:val="0"/>
          <w:bCs w:val="0"/>
          <w:sz w:val="28"/>
          <w:szCs w:val="28"/>
        </w:rPr>
        <w:t>№№</w:t>
      </w:r>
      <w:r w:rsidR="007C5CAE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100,101,102.</w:t>
      </w:r>
    </w:p>
    <w:p w14:paraId="16210D91" w14:textId="7524A222" w:rsidR="001008FA" w:rsidRDefault="001008F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9.       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 xml:space="preserve">Согласование проведения процедуры перераспределения участка </w:t>
      </w:r>
      <w:r w:rsidR="007C5CAE">
        <w:rPr>
          <w:rStyle w:val="ab"/>
          <w:rFonts w:cstheme="minorHAnsi"/>
          <w:b w:val="0"/>
          <w:bCs w:val="0"/>
          <w:sz w:val="28"/>
          <w:szCs w:val="28"/>
        </w:rPr>
        <w:t xml:space="preserve">№ </w:t>
      </w:r>
      <w:r w:rsidR="0010181B">
        <w:rPr>
          <w:rStyle w:val="ab"/>
          <w:rFonts w:cstheme="minorHAnsi"/>
          <w:b w:val="0"/>
          <w:bCs w:val="0"/>
          <w:sz w:val="28"/>
          <w:szCs w:val="28"/>
        </w:rPr>
        <w:t>106.</w:t>
      </w:r>
    </w:p>
    <w:p w14:paraId="536A07CF" w14:textId="11FB1D64" w:rsidR="001008FA" w:rsidRDefault="001008F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10.      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Выгул собак на территории СНТ.</w:t>
      </w:r>
    </w:p>
    <w:p w14:paraId="00227C3A" w14:textId="0AF7CE62" w:rsidR="00796BC1" w:rsidRPr="00B13F44" w:rsidRDefault="001008F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11.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      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Утверждение даты и места проведения отчётно-перевыборного собрания в 2024</w:t>
      </w:r>
      <w:r w:rsidR="007C5CAE">
        <w:rPr>
          <w:rStyle w:val="ab"/>
          <w:rFonts w:cstheme="minorHAnsi"/>
          <w:b w:val="0"/>
          <w:bCs w:val="0"/>
          <w:sz w:val="28"/>
          <w:szCs w:val="28"/>
        </w:rPr>
        <w:t xml:space="preserve"> г.</w:t>
      </w:r>
    </w:p>
    <w:p w14:paraId="7DEA1F0A" w14:textId="3FBD782C" w:rsidR="008B7DB8" w:rsidRPr="00B13F44" w:rsidRDefault="00802FA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     </w:t>
      </w:r>
      <w:r w:rsidR="007C5CAE">
        <w:rPr>
          <w:rStyle w:val="ab"/>
          <w:rFonts w:cstheme="minorHAnsi"/>
          <w:b w:val="0"/>
          <w:bCs w:val="0"/>
          <w:sz w:val="28"/>
          <w:szCs w:val="28"/>
        </w:rPr>
        <w:t>Продолжительность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работы </w:t>
      </w:r>
      <w:r w:rsidR="0020234D" w:rsidRPr="00B13F44">
        <w:rPr>
          <w:rStyle w:val="ab"/>
          <w:rFonts w:cstheme="minorHAnsi"/>
          <w:b w:val="0"/>
          <w:bCs w:val="0"/>
          <w:sz w:val="28"/>
          <w:szCs w:val="28"/>
        </w:rPr>
        <w:t>собрания –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часа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3A7F207" w14:textId="77777777" w:rsidR="001C08F1" w:rsidRDefault="001C08F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50E0BC44" w14:textId="0266D2D1" w:rsidR="009C62D1" w:rsidRPr="007C5CAE" w:rsidRDefault="009C62D1" w:rsidP="00BB699D">
      <w:pPr>
        <w:rPr>
          <w:rStyle w:val="ab"/>
          <w:rFonts w:cstheme="minorHAnsi"/>
          <w:sz w:val="28"/>
          <w:szCs w:val="28"/>
          <w:u w:val="single"/>
        </w:rPr>
      </w:pPr>
      <w:r w:rsidRPr="007C5CAE">
        <w:rPr>
          <w:rStyle w:val="ab"/>
          <w:rFonts w:cstheme="minorHAnsi"/>
          <w:sz w:val="28"/>
          <w:szCs w:val="28"/>
          <w:u w:val="single"/>
        </w:rPr>
        <w:t xml:space="preserve">По первому вопросу повестки </w:t>
      </w:r>
      <w:r w:rsidR="00B277B3" w:rsidRPr="007C5CAE">
        <w:rPr>
          <w:rStyle w:val="ab"/>
          <w:rFonts w:cstheme="minorHAnsi"/>
          <w:sz w:val="28"/>
          <w:szCs w:val="28"/>
          <w:u w:val="single"/>
        </w:rPr>
        <w:t>собрания</w:t>
      </w:r>
      <w:r w:rsidRPr="007C5CAE">
        <w:rPr>
          <w:rStyle w:val="ab"/>
          <w:rFonts w:cstheme="minorHAnsi"/>
          <w:sz w:val="28"/>
          <w:szCs w:val="28"/>
          <w:u w:val="single"/>
        </w:rPr>
        <w:t>:</w:t>
      </w:r>
    </w:p>
    <w:p w14:paraId="6A91D349" w14:textId="6D78A4E0" w:rsidR="009C62D1" w:rsidRDefault="009C62D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Слушали Осташко Ирину Анатольевну, предложившую проголосовать за принятие нов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ых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собственник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члены Товарищества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Это владельцы участка 106 Степанова М.Д., Гурьянов Д.Л.,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владелица участка 100 Барышева Ю.К., владелец участка 92 Мазуренко А.В.</w:t>
      </w:r>
    </w:p>
    <w:p w14:paraId="77639A44" w14:textId="74B1D85D" w:rsidR="009C62D1" w:rsidRPr="0050065F" w:rsidRDefault="0050065F" w:rsidP="00BB699D">
      <w:pPr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первому в</w:t>
      </w:r>
      <w:r w:rsidR="009C62D1" w:rsidRPr="0050065F">
        <w:rPr>
          <w:rStyle w:val="ab"/>
          <w:rFonts w:cstheme="minorHAnsi"/>
          <w:sz w:val="28"/>
          <w:szCs w:val="28"/>
        </w:rPr>
        <w:t>опрос</w:t>
      </w:r>
      <w:r w:rsidRPr="0050065F">
        <w:rPr>
          <w:rStyle w:val="ab"/>
          <w:rFonts w:cstheme="minorHAnsi"/>
          <w:sz w:val="28"/>
          <w:szCs w:val="28"/>
        </w:rPr>
        <w:t>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повестки дня, поставленн</w:t>
      </w:r>
      <w:r w:rsidRPr="0050065F">
        <w:rPr>
          <w:rStyle w:val="ab"/>
          <w:rFonts w:cstheme="minorHAnsi"/>
          <w:sz w:val="28"/>
          <w:szCs w:val="28"/>
        </w:rPr>
        <w:t>ому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на голосование:</w:t>
      </w:r>
    </w:p>
    <w:p w14:paraId="4322217B" w14:textId="42B9454F" w:rsidR="009C62D1" w:rsidRPr="00B13F44" w:rsidRDefault="009C62D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Принятие нов</w:t>
      </w:r>
      <w:r w:rsidR="005865AF">
        <w:rPr>
          <w:rStyle w:val="ab"/>
          <w:rFonts w:cstheme="minorHAnsi"/>
          <w:b w:val="0"/>
          <w:bCs w:val="0"/>
          <w:sz w:val="28"/>
          <w:szCs w:val="28"/>
        </w:rPr>
        <w:t>ых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собственник</w:t>
      </w:r>
      <w:r w:rsidR="005865AF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в члены Товарищества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0F6B526A" w14:textId="77777777" w:rsidR="009C62D1" w:rsidRPr="00083F72" w:rsidRDefault="009C62D1" w:rsidP="00BB699D">
      <w:pPr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37AB3648" w14:textId="58D176D4" w:rsidR="009C62D1" w:rsidRPr="00B13F44" w:rsidRDefault="00286509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 xml:space="preserve">«ЗА» - </w:t>
      </w:r>
      <w:r w:rsidR="009C62D1" w:rsidRPr="00B13F44">
        <w:rPr>
          <w:rStyle w:val="ab"/>
          <w:rFonts w:cstheme="minorHAnsi"/>
          <w:b w:val="0"/>
          <w:bCs w:val="0"/>
          <w:sz w:val="28"/>
          <w:szCs w:val="28"/>
        </w:rPr>
        <w:t>единогласно.</w:t>
      </w:r>
    </w:p>
    <w:p w14:paraId="3E4E2A18" w14:textId="77777777" w:rsidR="009C62D1" w:rsidRPr="00B13F44" w:rsidRDefault="009C62D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1BD6145E" w14:textId="0D3AF6C0" w:rsidR="00CB61F0" w:rsidRPr="00B13F44" w:rsidRDefault="00062C68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Принять в члены СНТ «Энтузиаст» 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вышеперечисленных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владельц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ев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участк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ов.</w:t>
      </w:r>
    </w:p>
    <w:p w14:paraId="7ED80A66" w14:textId="3BFCD4B3" w:rsidR="00363F5A" w:rsidRPr="00B13F44" w:rsidRDefault="001B435E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После приема новых собственников в члены Товарищества </w:t>
      </w:r>
      <w:r w:rsidR="00286509" w:rsidRPr="00B13F44">
        <w:rPr>
          <w:rStyle w:val="ab"/>
          <w:rFonts w:cstheme="minorHAnsi"/>
          <w:b w:val="0"/>
          <w:bCs w:val="0"/>
          <w:sz w:val="28"/>
          <w:szCs w:val="28"/>
        </w:rPr>
        <w:t>по реестру зарегистрировано 10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</w:t>
      </w:r>
      <w:r w:rsidR="008629DA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СНТ, кворум считаем исходя из этого количества.</w:t>
      </w:r>
    </w:p>
    <w:p w14:paraId="4113EA5C" w14:textId="485A1B03" w:rsidR="000A23A9" w:rsidRPr="00B13F44" w:rsidRDefault="000A23A9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соответствии с Уставом и Федеральным законом № 217-ФЗ общее собрание членов СНТ «Энтузиаст» правомочно (имеет кворум), если в нем приняли участие члены, обладающие в совокупности более чем половиной голосов.</w:t>
      </w:r>
    </w:p>
    <w:p w14:paraId="34129647" w14:textId="77777777" w:rsidR="000A23A9" w:rsidRPr="00B13F44" w:rsidRDefault="000A23A9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Кворум   имеется.  </w:t>
      </w:r>
    </w:p>
    <w:p w14:paraId="6466860A" w14:textId="65C65D0C" w:rsidR="00DF12ED" w:rsidRPr="00C318EC" w:rsidRDefault="00DF12ED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>По второму вопросу повестки дня:</w:t>
      </w:r>
    </w:p>
    <w:p w14:paraId="4C310FB7" w14:textId="1F8795AB" w:rsidR="008B7DB8" w:rsidRPr="00B13F44" w:rsidRDefault="005D56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Отчетом Председателя Правления выступила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2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</w:p>
    <w:p w14:paraId="0AD98DE0" w14:textId="77777777" w:rsidR="0050065F" w:rsidRDefault="00C7013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повестки дня, поставленный на голосование: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2D603FDA" w14:textId="45F2AC25" w:rsidR="00C7013C" w:rsidRDefault="00F12C1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Утвердить </w:t>
      </w:r>
      <w:r w:rsidR="00435FB1" w:rsidRPr="00B13F44">
        <w:rPr>
          <w:rStyle w:val="ab"/>
          <w:rFonts w:cstheme="minorHAnsi"/>
          <w:b w:val="0"/>
          <w:bCs w:val="0"/>
          <w:sz w:val="28"/>
          <w:szCs w:val="28"/>
        </w:rPr>
        <w:t>отчет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Председателя Правления.</w:t>
      </w:r>
    </w:p>
    <w:p w14:paraId="607E5F44" w14:textId="77777777" w:rsidR="00544CAB" w:rsidRPr="00083F72" w:rsidRDefault="00544CAB" w:rsidP="00BB699D">
      <w:pPr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6B19A212" w14:textId="176C0213" w:rsidR="00544CAB" w:rsidRPr="00B13F44" w:rsidRDefault="00435FB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bookmarkStart w:id="1" w:name="_Hlk137479797"/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2376A40E" w14:textId="77777777" w:rsidR="00544CAB" w:rsidRPr="00B13F44" w:rsidRDefault="00544C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bookmarkEnd w:id="1"/>
    <w:p w14:paraId="19806EE0" w14:textId="3E27937D" w:rsidR="00544CAB" w:rsidRPr="00B13F44" w:rsidRDefault="00F12C1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Утвердить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 Председателя Правления.</w:t>
      </w:r>
    </w:p>
    <w:p w14:paraId="44E3AF0E" w14:textId="4B97D26F" w:rsidR="00544CAB" w:rsidRPr="0050065F" w:rsidRDefault="00544CAB" w:rsidP="00BB699D">
      <w:pPr>
        <w:rPr>
          <w:rStyle w:val="ab"/>
          <w:rFonts w:cstheme="minorHAnsi"/>
          <w:sz w:val="28"/>
          <w:szCs w:val="28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>По третьему вопросу повестки дня</w:t>
      </w:r>
      <w:r w:rsidRPr="0050065F">
        <w:rPr>
          <w:rStyle w:val="ab"/>
          <w:rFonts w:cstheme="minorHAnsi"/>
          <w:sz w:val="28"/>
          <w:szCs w:val="28"/>
        </w:rPr>
        <w:t>:</w:t>
      </w:r>
    </w:p>
    <w:p w14:paraId="6DBF7523" w14:textId="4903F652" w:rsidR="00125387" w:rsidRPr="00B13F44" w:rsidRDefault="00544C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 Отчетом Ревизора выступила Сенишина Г.В. (Приложение № 3) </w:t>
      </w:r>
    </w:p>
    <w:p w14:paraId="44836176" w14:textId="2731E03D" w:rsidR="00C7013C" w:rsidRPr="00B13F44" w:rsidRDefault="00467424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>опрос повестки дня, поставленный на голосование:</w:t>
      </w:r>
    </w:p>
    <w:p w14:paraId="4837E41A" w14:textId="77777777" w:rsidR="005865AF" w:rsidRDefault="00C7013C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отчета Ревизора.</w:t>
      </w:r>
    </w:p>
    <w:p w14:paraId="3EDC1A45" w14:textId="5C3A6B6C" w:rsidR="008629DA" w:rsidRDefault="00544C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  <w:r w:rsidR="008629DA" w:rsidRPr="008629DA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794AEAC6" w14:textId="7207AC58" w:rsidR="00544CAB" w:rsidRPr="00B13F44" w:rsidRDefault="008629D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4A1DA434" w14:textId="77777777" w:rsidR="00544CAB" w:rsidRPr="00B13F44" w:rsidRDefault="00544C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2C08BC5F" w14:textId="5369A282" w:rsidR="0050065F" w:rsidRDefault="00544C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Отчет Ревизора.</w:t>
      </w:r>
    </w:p>
    <w:p w14:paraId="528B49B8" w14:textId="77777777" w:rsidR="00F8148F" w:rsidRPr="00B13F44" w:rsidRDefault="00F8148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5BAA87A6" w14:textId="5512F5B9" w:rsidR="005865AF" w:rsidRPr="00C318EC" w:rsidRDefault="000A23A9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>По четвертому вопросу повестки дня:</w:t>
      </w:r>
      <w:r w:rsidR="005865AF" w:rsidRPr="00C318EC">
        <w:rPr>
          <w:rStyle w:val="ab"/>
          <w:rFonts w:cstheme="minorHAnsi"/>
          <w:sz w:val="28"/>
          <w:szCs w:val="28"/>
          <w:u w:val="single"/>
        </w:rPr>
        <w:t xml:space="preserve"> </w:t>
      </w:r>
    </w:p>
    <w:p w14:paraId="3822C5F8" w14:textId="5AD95EB6" w:rsidR="005865AF" w:rsidRPr="00F8148F" w:rsidRDefault="005865A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F8148F">
        <w:rPr>
          <w:rStyle w:val="ab"/>
          <w:rFonts w:cstheme="minorHAnsi"/>
          <w:b w:val="0"/>
          <w:bCs w:val="0"/>
          <w:sz w:val="28"/>
          <w:szCs w:val="28"/>
        </w:rPr>
        <w:t>Рассмотрение и утверждение сметы на 2023-2024 гг.</w:t>
      </w:r>
    </w:p>
    <w:p w14:paraId="29118CB1" w14:textId="42903EF4" w:rsidR="005865AF" w:rsidRPr="00B13F44" w:rsidRDefault="005865A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Председатель зачитала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смету на 202</w:t>
      </w:r>
      <w:r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-202</w:t>
      </w:r>
      <w:r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</w:t>
      </w:r>
    </w:p>
    <w:p w14:paraId="214F34B9" w14:textId="77777777" w:rsidR="005865AF" w:rsidRPr="00B13F44" w:rsidRDefault="005865A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Вопрос, поставленный на голосование:</w:t>
      </w:r>
    </w:p>
    <w:p w14:paraId="439802D7" w14:textId="10B4AD6F" w:rsidR="00BE2DC5" w:rsidRDefault="005865A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сметы на 202</w:t>
      </w:r>
      <w:r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-2</w:t>
      </w:r>
      <w:r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 из расчета 1</w:t>
      </w:r>
      <w:r>
        <w:rPr>
          <w:rStyle w:val="ab"/>
          <w:rFonts w:cstheme="minorHAnsi"/>
          <w:b w:val="0"/>
          <w:bCs w:val="0"/>
          <w:sz w:val="28"/>
          <w:szCs w:val="28"/>
        </w:rPr>
        <w:t>97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00 руб. 00 коп.</w:t>
      </w:r>
    </w:p>
    <w:p w14:paraId="6630B017" w14:textId="77777777" w:rsidR="00BE2DC5" w:rsidRPr="00083F72" w:rsidRDefault="00BE2DC5" w:rsidP="00BB699D">
      <w:pPr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DB94A90" w14:textId="77777777" w:rsidR="00BE2DC5" w:rsidRPr="00B13F44" w:rsidRDefault="00BE2DC5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bookmarkStart w:id="2" w:name="_Hlk106015464"/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bookmarkEnd w:id="2"/>
    <w:p w14:paraId="6257138B" w14:textId="27241500" w:rsidR="005865AF" w:rsidRDefault="005865AF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Членский взнос на 2023-2024гг. 19700 (Девятнадцать тысяч семьсот) руб. 00 коп.</w:t>
      </w:r>
    </w:p>
    <w:p w14:paraId="5CAA8C67" w14:textId="6A96DD49" w:rsidR="005865AF" w:rsidRPr="00C318EC" w:rsidRDefault="005865AF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>По пятому вопросу повестки дня:</w:t>
      </w:r>
    </w:p>
    <w:p w14:paraId="5A3E35C9" w14:textId="34C50677" w:rsidR="00A865C1" w:rsidRDefault="00A865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Выступил член Правления Денисов А.Г. с проектом новой гостевой стоянки</w:t>
      </w:r>
      <w:r w:rsidR="00A10AE8" w:rsidRPr="00A10AE8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A10AE8">
        <w:rPr>
          <w:rStyle w:val="ab"/>
          <w:rFonts w:cstheme="minorHAnsi"/>
          <w:b w:val="0"/>
          <w:bCs w:val="0"/>
          <w:sz w:val="28"/>
          <w:szCs w:val="28"/>
        </w:rPr>
        <w:t>машин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1999149" w14:textId="77777777" w:rsidR="00A865C1" w:rsidRDefault="00A865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Он доложил, что необходимо собрать 290000 руб. на строительство стоянки на 4 машиноместа.</w:t>
      </w:r>
      <w:r w:rsidRPr="00A865C1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5F486435" w14:textId="08D2948D" w:rsidR="00A865C1" w:rsidRDefault="00A865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bookmarkStart w:id="3" w:name="_Hlk137555033"/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повестки дня, поставленный на голосование:</w:t>
      </w:r>
    </w:p>
    <w:bookmarkEnd w:id="3"/>
    <w:p w14:paraId="547BA53D" w14:textId="1BD7BE9D" w:rsidR="00A865C1" w:rsidRDefault="00A865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«ПРОТИВ» -единогласно.</w:t>
      </w:r>
    </w:p>
    <w:p w14:paraId="5D9A37E3" w14:textId="22CD5F6C" w:rsidR="00A10AE8" w:rsidRDefault="00A10AE8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 поисках решения вопроса о стоянке было предложено убрать клумбы, стоящие вдоль участка 99, чтобы освободить ЗОП и была возможность ставить на освобожденное пространство гостевые машины. Убрать клумбы силами и за счёт владельцев участка 99.</w:t>
      </w:r>
    </w:p>
    <w:p w14:paraId="4A461037" w14:textId="77777777" w:rsidR="00A50727" w:rsidRDefault="00A10AE8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Срок исполнения 01 октября 2023 г.</w:t>
      </w:r>
      <w:r w:rsidR="00A50727" w:rsidRPr="00A50727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71AC754B" w14:textId="0E8CFD92" w:rsidR="00A50727" w:rsidRDefault="00A5072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поставлен на голосование:</w:t>
      </w:r>
    </w:p>
    <w:p w14:paraId="0E2C13CD" w14:textId="723108F6" w:rsidR="00A50727" w:rsidRDefault="00A5072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«ЗА»-56</w:t>
      </w:r>
    </w:p>
    <w:p w14:paraId="36D6FF64" w14:textId="1ECBC004" w:rsidR="00A50727" w:rsidRDefault="00A5072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«ПРОТИВ»-1</w:t>
      </w:r>
    </w:p>
    <w:p w14:paraId="008DE9A1" w14:textId="1C49C416" w:rsidR="00A865C1" w:rsidRDefault="00A5072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Также </w:t>
      </w:r>
      <w:r w:rsidR="00F00B3E">
        <w:rPr>
          <w:rStyle w:val="ab"/>
          <w:rFonts w:cstheme="minorHAnsi"/>
          <w:b w:val="0"/>
          <w:bCs w:val="0"/>
          <w:sz w:val="28"/>
          <w:szCs w:val="28"/>
        </w:rPr>
        <w:t xml:space="preserve">Общим собранием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было предложено Правлению обратиться к юристу по вопросу выяснения каким образом можно </w:t>
      </w:r>
      <w:r w:rsidR="00BB699D">
        <w:rPr>
          <w:rStyle w:val="ab"/>
          <w:rFonts w:cstheme="minorHAnsi"/>
          <w:b w:val="0"/>
          <w:bCs w:val="0"/>
          <w:sz w:val="28"/>
          <w:szCs w:val="28"/>
        </w:rPr>
        <w:t xml:space="preserve">согласовать направление </w:t>
      </w:r>
      <w:r>
        <w:rPr>
          <w:rStyle w:val="ab"/>
          <w:rFonts w:cstheme="minorHAnsi"/>
          <w:b w:val="0"/>
          <w:bCs w:val="0"/>
          <w:sz w:val="28"/>
          <w:szCs w:val="28"/>
        </w:rPr>
        <w:t>въезд</w:t>
      </w:r>
      <w:r w:rsidR="00BB699D">
        <w:rPr>
          <w:rStyle w:val="ab"/>
          <w:rFonts w:cstheme="minorHAnsi"/>
          <w:b w:val="0"/>
          <w:bCs w:val="0"/>
          <w:sz w:val="28"/>
          <w:szCs w:val="28"/>
        </w:rPr>
        <w:t>а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владельца участка 98 на свою территорию со стороны ЗОП.</w:t>
      </w:r>
    </w:p>
    <w:p w14:paraId="28A4AB25" w14:textId="77777777" w:rsidR="00F00B3E" w:rsidRPr="004B1ACD" w:rsidRDefault="00F00B3E" w:rsidP="00F00B3E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4B1ACD">
        <w:rPr>
          <w:rStyle w:val="ab"/>
          <w:rFonts w:cstheme="minorHAnsi"/>
          <w:b w:val="0"/>
          <w:bCs w:val="0"/>
          <w:sz w:val="28"/>
          <w:szCs w:val="28"/>
        </w:rPr>
        <w:lastRenderedPageBreak/>
        <w:t>Вопрос поставлен на голосование:</w:t>
      </w:r>
    </w:p>
    <w:p w14:paraId="0C6DC9CF" w14:textId="2514D8AC" w:rsidR="00F00B3E" w:rsidRPr="00F00B3E" w:rsidRDefault="00F00B3E" w:rsidP="00F00B3E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F00B3E">
        <w:rPr>
          <w:rStyle w:val="ab"/>
          <w:rFonts w:cstheme="minorHAnsi"/>
          <w:b w:val="0"/>
          <w:bCs w:val="0"/>
          <w:sz w:val="28"/>
          <w:szCs w:val="28"/>
        </w:rPr>
        <w:t>«ЗА»-едино</w:t>
      </w:r>
      <w:r w:rsidR="007C5D8D">
        <w:rPr>
          <w:rStyle w:val="ab"/>
          <w:rFonts w:cstheme="minorHAnsi"/>
          <w:b w:val="0"/>
          <w:bCs w:val="0"/>
          <w:sz w:val="28"/>
          <w:szCs w:val="28"/>
        </w:rPr>
        <w:t>г</w:t>
      </w:r>
      <w:r w:rsidRPr="00F00B3E">
        <w:rPr>
          <w:rStyle w:val="ab"/>
          <w:rFonts w:cstheme="minorHAnsi"/>
          <w:b w:val="0"/>
          <w:bCs w:val="0"/>
          <w:sz w:val="28"/>
          <w:szCs w:val="28"/>
        </w:rPr>
        <w:t>ласно</w:t>
      </w:r>
    </w:p>
    <w:p w14:paraId="2C46ABA9" w14:textId="6AE3C58A" w:rsidR="004E1EC9" w:rsidRPr="00C318EC" w:rsidRDefault="004E1EC9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 xml:space="preserve">По </w:t>
      </w:r>
      <w:r w:rsidR="00A50727" w:rsidRPr="00C318EC">
        <w:rPr>
          <w:rStyle w:val="ab"/>
          <w:rFonts w:cstheme="minorHAnsi"/>
          <w:sz w:val="28"/>
          <w:szCs w:val="28"/>
          <w:u w:val="single"/>
        </w:rPr>
        <w:t>шестому</w:t>
      </w:r>
      <w:r w:rsidRPr="00C318EC">
        <w:rPr>
          <w:rStyle w:val="ab"/>
          <w:rFonts w:cstheme="minorHAnsi"/>
          <w:sz w:val="28"/>
          <w:szCs w:val="28"/>
          <w:u w:val="single"/>
        </w:rPr>
        <w:t xml:space="preserve"> вопросу повестки:</w:t>
      </w:r>
    </w:p>
    <w:p w14:paraId="71304832" w14:textId="340E1127" w:rsidR="00A50727" w:rsidRDefault="00A5072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A50727">
        <w:rPr>
          <w:rStyle w:val="ab"/>
          <w:rFonts w:cstheme="minorHAnsi"/>
          <w:b w:val="0"/>
          <w:bCs w:val="0"/>
          <w:sz w:val="28"/>
          <w:szCs w:val="28"/>
        </w:rPr>
        <w:t>Председатель сообщила, что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Правление проинспектировало дороги и приняло решение в этом году дороги не ремонтировать.</w:t>
      </w:r>
    </w:p>
    <w:p w14:paraId="094CF06E" w14:textId="1B379E23" w:rsidR="003F7CB7" w:rsidRDefault="003F7CB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Голосования по этому вопросу не было. Принято к сведению.</w:t>
      </w:r>
    </w:p>
    <w:p w14:paraId="52D97603" w14:textId="77777777" w:rsidR="003F7CB7" w:rsidRPr="00C318EC" w:rsidRDefault="003F7CB7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 xml:space="preserve">По седьмому вопросу повестки: </w:t>
      </w:r>
    </w:p>
    <w:p w14:paraId="6C9C4D09" w14:textId="60D5C0C5" w:rsidR="003F7CB7" w:rsidRDefault="003F7CB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3F7CB7">
        <w:rPr>
          <w:rStyle w:val="ab"/>
          <w:rFonts w:cstheme="minorHAnsi"/>
          <w:b w:val="0"/>
          <w:bCs w:val="0"/>
          <w:sz w:val="28"/>
          <w:szCs w:val="28"/>
        </w:rPr>
        <w:t>Чистку дорог общего пользования в зимнее время проводить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с помощью </w:t>
      </w:r>
      <w:r w:rsidR="00773A2A">
        <w:rPr>
          <w:rStyle w:val="ab"/>
          <w:rFonts w:cstheme="minorHAnsi"/>
          <w:b w:val="0"/>
          <w:bCs w:val="0"/>
          <w:sz w:val="28"/>
          <w:szCs w:val="28"/>
        </w:rPr>
        <w:t xml:space="preserve">ручной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снегоуборочной машины, силами сторожей, за </w:t>
      </w:r>
      <w:r w:rsidR="00772F56">
        <w:rPr>
          <w:rStyle w:val="ab"/>
          <w:rFonts w:cstheme="minorHAnsi"/>
          <w:b w:val="0"/>
          <w:bCs w:val="0"/>
          <w:sz w:val="28"/>
          <w:szCs w:val="28"/>
        </w:rPr>
        <w:t xml:space="preserve">дополнительную </w:t>
      </w:r>
      <w:r>
        <w:rPr>
          <w:rStyle w:val="ab"/>
          <w:rFonts w:cstheme="minorHAnsi"/>
          <w:b w:val="0"/>
          <w:bCs w:val="0"/>
          <w:sz w:val="28"/>
          <w:szCs w:val="28"/>
        </w:rPr>
        <w:t>плату.</w:t>
      </w:r>
    </w:p>
    <w:p w14:paraId="002F8845" w14:textId="77777777" w:rsidR="003F7CB7" w:rsidRPr="004B1ACD" w:rsidRDefault="003F7CB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4B1ACD">
        <w:rPr>
          <w:rStyle w:val="ab"/>
          <w:rFonts w:cstheme="minorHAnsi"/>
          <w:b w:val="0"/>
          <w:bCs w:val="0"/>
          <w:sz w:val="28"/>
          <w:szCs w:val="28"/>
        </w:rPr>
        <w:t xml:space="preserve">Вопрос поставлен на голосование: </w:t>
      </w:r>
    </w:p>
    <w:p w14:paraId="5FAB3942" w14:textId="5F83C573" w:rsidR="003F7CB7" w:rsidRDefault="003F7CB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>
        <w:rPr>
          <w:rStyle w:val="ab"/>
          <w:rFonts w:cstheme="minorHAnsi"/>
          <w:b w:val="0"/>
          <w:bCs w:val="0"/>
          <w:sz w:val="28"/>
          <w:szCs w:val="28"/>
        </w:rPr>
        <w:t>55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2</w:t>
      </w:r>
    </w:p>
    <w:p w14:paraId="4FF14AEE" w14:textId="77777777" w:rsidR="003F7CB7" w:rsidRDefault="003F7CB7" w:rsidP="00BB699D">
      <w:pPr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Решение принято большинством голосов. </w:t>
      </w:r>
    </w:p>
    <w:p w14:paraId="1C7041CB" w14:textId="77777777" w:rsidR="003F7CB7" w:rsidRPr="00C318EC" w:rsidRDefault="003F7CB7" w:rsidP="00BB699D">
      <w:pPr>
        <w:rPr>
          <w:rStyle w:val="ab"/>
          <w:rFonts w:cstheme="minorHAnsi"/>
          <w:sz w:val="28"/>
          <w:szCs w:val="28"/>
          <w:u w:val="single"/>
        </w:rPr>
      </w:pPr>
      <w:r w:rsidRPr="00C318EC">
        <w:rPr>
          <w:rStyle w:val="ab"/>
          <w:rFonts w:cstheme="minorHAnsi"/>
          <w:sz w:val="28"/>
          <w:szCs w:val="28"/>
          <w:u w:val="single"/>
        </w:rPr>
        <w:t>По восьмому вопросу повестки:</w:t>
      </w:r>
    </w:p>
    <w:p w14:paraId="3FDF91E1" w14:textId="639DA260" w:rsidR="003F7CB7" w:rsidRDefault="003F7CB7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3F7CB7"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сообщила, что часть внешнего забора СНТ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вдоль участков </w:t>
      </w:r>
      <w:r w:rsidR="00BF14E4">
        <w:rPr>
          <w:rStyle w:val="ab"/>
          <w:rFonts w:cstheme="minorHAnsi"/>
          <w:b w:val="0"/>
          <w:bCs w:val="0"/>
          <w:sz w:val="28"/>
          <w:szCs w:val="28"/>
        </w:rPr>
        <w:t xml:space="preserve">№№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100,101,102 находится в аварийном состоянии. </w:t>
      </w:r>
      <w:r w:rsidR="000677D1">
        <w:rPr>
          <w:rStyle w:val="ab"/>
          <w:rFonts w:cstheme="minorHAnsi"/>
          <w:b w:val="0"/>
          <w:bCs w:val="0"/>
          <w:sz w:val="28"/>
          <w:szCs w:val="28"/>
        </w:rPr>
        <w:t>Б</w:t>
      </w:r>
      <w:r>
        <w:rPr>
          <w:rStyle w:val="ab"/>
          <w:rFonts w:cstheme="minorHAnsi"/>
          <w:b w:val="0"/>
          <w:bCs w:val="0"/>
          <w:sz w:val="28"/>
          <w:szCs w:val="28"/>
        </w:rPr>
        <w:t>ыло предложено</w:t>
      </w:r>
      <w:r w:rsidR="000677D1">
        <w:rPr>
          <w:rStyle w:val="ab"/>
          <w:rFonts w:cstheme="minorHAnsi"/>
          <w:b w:val="0"/>
          <w:bCs w:val="0"/>
          <w:sz w:val="28"/>
          <w:szCs w:val="28"/>
        </w:rPr>
        <w:t xml:space="preserve"> к следующему собранию предоставить смету на ремонт этой части забора.</w:t>
      </w:r>
    </w:p>
    <w:p w14:paraId="512FD00E" w14:textId="5895FAF5" w:rsidR="000677D1" w:rsidRDefault="000677D1" w:rsidP="00BB699D">
      <w:pPr>
        <w:rPr>
          <w:rStyle w:val="ab"/>
          <w:rFonts w:cstheme="minorHAnsi"/>
          <w:sz w:val="28"/>
          <w:szCs w:val="28"/>
        </w:rPr>
      </w:pPr>
      <w:r w:rsidRPr="000677D1">
        <w:rPr>
          <w:rStyle w:val="ab"/>
          <w:rFonts w:cstheme="minorHAnsi"/>
          <w:sz w:val="28"/>
          <w:szCs w:val="28"/>
        </w:rPr>
        <w:t>Принято к сведению.</w:t>
      </w:r>
    </w:p>
    <w:p w14:paraId="2762CD4E" w14:textId="26EEBED1" w:rsidR="000677D1" w:rsidRPr="00E62BE1" w:rsidRDefault="000677D1" w:rsidP="00BB699D">
      <w:pPr>
        <w:rPr>
          <w:rStyle w:val="ab"/>
          <w:rFonts w:cstheme="minorHAnsi"/>
          <w:sz w:val="28"/>
          <w:szCs w:val="28"/>
          <w:u w:val="single"/>
        </w:rPr>
      </w:pPr>
      <w:r w:rsidRPr="00E62BE1">
        <w:rPr>
          <w:rStyle w:val="ab"/>
          <w:rFonts w:cstheme="minorHAnsi"/>
          <w:sz w:val="28"/>
          <w:szCs w:val="28"/>
          <w:u w:val="single"/>
        </w:rPr>
        <w:t>По девятому вопросу повестки:</w:t>
      </w:r>
    </w:p>
    <w:p w14:paraId="1CAD50C2" w14:textId="7486A3CC" w:rsidR="000677D1" w:rsidRDefault="000677D1" w:rsidP="00BB699D">
      <w:pPr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О согласовании проведения процедуры перераспределения земельного участка </w:t>
      </w:r>
      <w:r w:rsidR="00E62BE1">
        <w:rPr>
          <w:rStyle w:val="ab"/>
          <w:rFonts w:cstheme="minorHAnsi"/>
          <w:sz w:val="28"/>
          <w:szCs w:val="28"/>
        </w:rPr>
        <w:t xml:space="preserve">№ </w:t>
      </w:r>
      <w:r>
        <w:rPr>
          <w:rStyle w:val="ab"/>
          <w:rFonts w:cstheme="minorHAnsi"/>
          <w:sz w:val="28"/>
          <w:szCs w:val="28"/>
        </w:rPr>
        <w:t>106.</w:t>
      </w:r>
    </w:p>
    <w:p w14:paraId="33610E97" w14:textId="133E49A0" w:rsidR="00D30DC1" w:rsidRDefault="000677D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0677D1">
        <w:rPr>
          <w:rStyle w:val="ab"/>
          <w:rFonts w:cstheme="minorHAnsi"/>
          <w:b w:val="0"/>
          <w:bCs w:val="0"/>
          <w:sz w:val="28"/>
          <w:szCs w:val="28"/>
        </w:rPr>
        <w:t xml:space="preserve">Принимая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во внимание длительный срок пользования собственниками участка № 106 примыкающим к </w:t>
      </w:r>
      <w:r w:rsidR="008C7038">
        <w:rPr>
          <w:rStyle w:val="ab"/>
          <w:rFonts w:cstheme="minorHAnsi"/>
          <w:b w:val="0"/>
          <w:bCs w:val="0"/>
          <w:sz w:val="28"/>
          <w:szCs w:val="28"/>
        </w:rPr>
        <w:t xml:space="preserve">нему </w:t>
      </w:r>
      <w:r w:rsidR="00730528">
        <w:rPr>
          <w:rStyle w:val="ab"/>
          <w:rFonts w:cstheme="minorHAnsi"/>
          <w:b w:val="0"/>
          <w:bCs w:val="0"/>
          <w:sz w:val="28"/>
          <w:szCs w:val="28"/>
        </w:rPr>
        <w:t>участ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ка земли, расположенного </w:t>
      </w:r>
      <w:r w:rsidR="00002027">
        <w:rPr>
          <w:rStyle w:val="ab"/>
          <w:rFonts w:cstheme="minorHAnsi"/>
          <w:b w:val="0"/>
          <w:bCs w:val="0"/>
          <w:sz w:val="28"/>
          <w:szCs w:val="28"/>
        </w:rPr>
        <w:t xml:space="preserve">со стороны </w:t>
      </w:r>
      <w:r>
        <w:rPr>
          <w:rStyle w:val="ab"/>
          <w:rFonts w:cstheme="minorHAnsi"/>
          <w:b w:val="0"/>
          <w:bCs w:val="0"/>
          <w:sz w:val="28"/>
          <w:szCs w:val="28"/>
        </w:rPr>
        <w:t>внешн</w:t>
      </w:r>
      <w:r w:rsidR="00002027">
        <w:rPr>
          <w:rStyle w:val="ab"/>
          <w:rFonts w:cstheme="minorHAnsi"/>
          <w:b w:val="0"/>
          <w:bCs w:val="0"/>
          <w:sz w:val="28"/>
          <w:szCs w:val="28"/>
        </w:rPr>
        <w:t>ей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границ</w:t>
      </w:r>
      <w:r w:rsidR="00002027">
        <w:rPr>
          <w:rStyle w:val="ab"/>
          <w:rFonts w:cstheme="minorHAnsi"/>
          <w:b w:val="0"/>
          <w:bCs w:val="0"/>
          <w:sz w:val="28"/>
          <w:szCs w:val="28"/>
        </w:rPr>
        <w:t>ы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СНТ, согласовать собственникам участка </w:t>
      </w:r>
      <w:r w:rsidR="00002027">
        <w:rPr>
          <w:rStyle w:val="ab"/>
          <w:rFonts w:cstheme="minorHAnsi"/>
          <w:b w:val="0"/>
          <w:bCs w:val="0"/>
          <w:sz w:val="28"/>
          <w:szCs w:val="28"/>
        </w:rPr>
        <w:t xml:space="preserve">№ </w:t>
      </w:r>
      <w:r>
        <w:rPr>
          <w:rStyle w:val="ab"/>
          <w:rFonts w:cstheme="minorHAnsi"/>
          <w:b w:val="0"/>
          <w:bCs w:val="0"/>
          <w:sz w:val="28"/>
          <w:szCs w:val="28"/>
        </w:rPr>
        <w:t>106 проведение процедуры перераспределения земельного участка в целях образования нового земельного участка путём его увеличения за счёт</w:t>
      </w:r>
      <w:r w:rsidR="00D30DC1">
        <w:rPr>
          <w:rStyle w:val="ab"/>
          <w:rFonts w:cstheme="minorHAnsi"/>
          <w:b w:val="0"/>
          <w:bCs w:val="0"/>
          <w:sz w:val="28"/>
          <w:szCs w:val="28"/>
        </w:rPr>
        <w:t xml:space="preserve"> приобретения за установленную плату, установленную Администрацией Одинцовского городского округа Московской области.</w:t>
      </w:r>
    </w:p>
    <w:p w14:paraId="79247022" w14:textId="77777777" w:rsidR="00BF14E4" w:rsidRDefault="00BF14E4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00D55107" w14:textId="09B9AE51" w:rsidR="00D30DC1" w:rsidRPr="004B1ACD" w:rsidRDefault="00D30D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4B1ACD">
        <w:rPr>
          <w:rStyle w:val="ab"/>
          <w:rFonts w:cstheme="minorHAnsi"/>
          <w:b w:val="0"/>
          <w:bCs w:val="0"/>
          <w:sz w:val="28"/>
          <w:szCs w:val="28"/>
        </w:rPr>
        <w:t xml:space="preserve">Вопрос поставлен на голосование: </w:t>
      </w:r>
    </w:p>
    <w:p w14:paraId="2B6BF7AD" w14:textId="52E592D0" w:rsidR="00D30DC1" w:rsidRPr="009868CB" w:rsidRDefault="00D30D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9868CB">
        <w:rPr>
          <w:rStyle w:val="ab"/>
          <w:rFonts w:cstheme="minorHAnsi"/>
          <w:b w:val="0"/>
          <w:bCs w:val="0"/>
          <w:sz w:val="28"/>
          <w:szCs w:val="28"/>
        </w:rPr>
        <w:t>«ЗА»-</w:t>
      </w:r>
      <w:r w:rsidR="00BF14E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9868CB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BF14E4">
        <w:rPr>
          <w:rStyle w:val="ab"/>
          <w:rFonts w:cstheme="minorHAnsi"/>
          <w:b w:val="0"/>
          <w:bCs w:val="0"/>
          <w:sz w:val="28"/>
          <w:szCs w:val="28"/>
        </w:rPr>
        <w:t>е</w:t>
      </w:r>
      <w:r w:rsidRPr="009868CB">
        <w:rPr>
          <w:rStyle w:val="ab"/>
          <w:rFonts w:cstheme="minorHAnsi"/>
          <w:b w:val="0"/>
          <w:bCs w:val="0"/>
          <w:sz w:val="28"/>
          <w:szCs w:val="28"/>
        </w:rPr>
        <w:t>диногласно.</w:t>
      </w:r>
    </w:p>
    <w:p w14:paraId="0BD6A1AE" w14:textId="165E3EC9" w:rsidR="00D30DC1" w:rsidRPr="000256C9" w:rsidRDefault="00D30DC1" w:rsidP="00BB699D">
      <w:pPr>
        <w:rPr>
          <w:rStyle w:val="ab"/>
          <w:rFonts w:cstheme="minorHAnsi"/>
          <w:sz w:val="28"/>
          <w:szCs w:val="28"/>
          <w:u w:val="single"/>
        </w:rPr>
      </w:pPr>
      <w:r w:rsidRPr="000256C9">
        <w:rPr>
          <w:rStyle w:val="ab"/>
          <w:rFonts w:cstheme="minorHAnsi"/>
          <w:sz w:val="28"/>
          <w:szCs w:val="28"/>
          <w:u w:val="single"/>
        </w:rPr>
        <w:t>По десятому вопросу повестки:</w:t>
      </w:r>
    </w:p>
    <w:p w14:paraId="3D2B5474" w14:textId="79ABA609" w:rsidR="00D30DC1" w:rsidRDefault="001B66AB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Обязать</w:t>
      </w:r>
      <w:r w:rsidR="00D30DC1">
        <w:rPr>
          <w:rStyle w:val="ab"/>
          <w:rFonts w:cstheme="minorHAnsi"/>
          <w:b w:val="0"/>
          <w:bCs w:val="0"/>
          <w:sz w:val="28"/>
          <w:szCs w:val="28"/>
        </w:rPr>
        <w:t xml:space="preserve"> владельц</w:t>
      </w:r>
      <w:r>
        <w:rPr>
          <w:rStyle w:val="ab"/>
          <w:rFonts w:cstheme="minorHAnsi"/>
          <w:b w:val="0"/>
          <w:bCs w:val="0"/>
          <w:sz w:val="28"/>
          <w:szCs w:val="28"/>
        </w:rPr>
        <w:t>ев</w:t>
      </w:r>
      <w:r w:rsidR="00D30DC1">
        <w:rPr>
          <w:rStyle w:val="ab"/>
          <w:rFonts w:cstheme="minorHAnsi"/>
          <w:b w:val="0"/>
          <w:bCs w:val="0"/>
          <w:sz w:val="28"/>
          <w:szCs w:val="28"/>
        </w:rPr>
        <w:t xml:space="preserve"> собак убирать за своими питомцами на </w:t>
      </w:r>
      <w:r w:rsidR="00C12612">
        <w:rPr>
          <w:rStyle w:val="ab"/>
          <w:rFonts w:cstheme="minorHAnsi"/>
          <w:b w:val="0"/>
          <w:bCs w:val="0"/>
          <w:sz w:val="28"/>
          <w:szCs w:val="28"/>
        </w:rPr>
        <w:t>ЗОП</w:t>
      </w:r>
      <w:r w:rsidR="00D30DC1">
        <w:rPr>
          <w:rStyle w:val="ab"/>
          <w:rFonts w:cstheme="minorHAnsi"/>
          <w:b w:val="0"/>
          <w:bCs w:val="0"/>
          <w:sz w:val="28"/>
          <w:szCs w:val="28"/>
        </w:rPr>
        <w:t xml:space="preserve"> СНТ. </w:t>
      </w:r>
    </w:p>
    <w:p w14:paraId="1EF9293F" w14:textId="4CAFA370" w:rsidR="00D30DC1" w:rsidRDefault="00D30DC1" w:rsidP="00BB699D">
      <w:pPr>
        <w:rPr>
          <w:rStyle w:val="ab"/>
          <w:rFonts w:cstheme="minorHAnsi"/>
          <w:sz w:val="28"/>
          <w:szCs w:val="28"/>
        </w:rPr>
      </w:pPr>
      <w:r w:rsidRPr="00D30DC1">
        <w:rPr>
          <w:rStyle w:val="ab"/>
          <w:rFonts w:cstheme="minorHAnsi"/>
          <w:sz w:val="28"/>
          <w:szCs w:val="28"/>
        </w:rPr>
        <w:t>Принято к сведению.</w:t>
      </w:r>
    </w:p>
    <w:p w14:paraId="2932B88A" w14:textId="0E185E26" w:rsidR="00D30DC1" w:rsidRDefault="00D30DC1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D30DC1">
        <w:rPr>
          <w:rStyle w:val="ab"/>
          <w:rFonts w:cstheme="minorHAnsi"/>
          <w:b w:val="0"/>
          <w:bCs w:val="0"/>
          <w:sz w:val="28"/>
          <w:szCs w:val="28"/>
        </w:rPr>
        <w:t>Председатель зачи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тала заявление к Общему собранию от владельца участка 87 Крюковского А.В. Он предлагает приобрести </w:t>
      </w:r>
      <w:r w:rsidR="00FC1F39">
        <w:rPr>
          <w:rStyle w:val="ab"/>
          <w:rFonts w:cstheme="minorHAnsi"/>
          <w:b w:val="0"/>
          <w:bCs w:val="0"/>
          <w:sz w:val="28"/>
          <w:szCs w:val="28"/>
        </w:rPr>
        <w:t>о</w:t>
      </w:r>
      <w:r>
        <w:rPr>
          <w:rStyle w:val="ab"/>
          <w:rFonts w:cstheme="minorHAnsi"/>
          <w:b w:val="0"/>
          <w:bCs w:val="0"/>
          <w:sz w:val="28"/>
          <w:szCs w:val="28"/>
        </w:rPr>
        <w:t>гнетушитель для ликвидации или локализации очагов возгорания</w:t>
      </w:r>
      <w:r w:rsidR="009868CB">
        <w:rPr>
          <w:rStyle w:val="ab"/>
          <w:rFonts w:cstheme="minorHAnsi"/>
          <w:b w:val="0"/>
          <w:bCs w:val="0"/>
          <w:sz w:val="28"/>
          <w:szCs w:val="28"/>
        </w:rPr>
        <w:t>, а</w:t>
      </w:r>
      <w:r w:rsidR="00322383">
        <w:rPr>
          <w:rStyle w:val="ab"/>
          <w:rFonts w:cstheme="minorHAnsi"/>
          <w:b w:val="0"/>
          <w:bCs w:val="0"/>
          <w:sz w:val="28"/>
          <w:szCs w:val="28"/>
        </w:rPr>
        <w:t xml:space="preserve"> также проверить работоспособность имеющейся в СНТ «Энтузиаст» пожарной помпы.</w:t>
      </w:r>
    </w:p>
    <w:p w14:paraId="168F64C3" w14:textId="6A205AFE" w:rsidR="00322383" w:rsidRDefault="00322383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Вопрос поставлен на голосование:</w:t>
      </w:r>
    </w:p>
    <w:p w14:paraId="67CB8EB4" w14:textId="1D085E75" w:rsidR="00322383" w:rsidRPr="009868CB" w:rsidRDefault="00322383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 w:rsidRPr="009868CB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 w:rsidR="00FC1F39">
        <w:rPr>
          <w:rStyle w:val="ab"/>
          <w:rFonts w:cstheme="minorHAnsi"/>
          <w:b w:val="0"/>
          <w:bCs w:val="0"/>
          <w:sz w:val="28"/>
          <w:szCs w:val="28"/>
        </w:rPr>
        <w:t>е</w:t>
      </w:r>
      <w:r w:rsidRPr="009868CB">
        <w:rPr>
          <w:rStyle w:val="ab"/>
          <w:rFonts w:cstheme="minorHAnsi"/>
          <w:b w:val="0"/>
          <w:bCs w:val="0"/>
          <w:sz w:val="28"/>
          <w:szCs w:val="28"/>
        </w:rPr>
        <w:t>диногласно.</w:t>
      </w:r>
    </w:p>
    <w:p w14:paraId="61868626" w14:textId="7F11E22D" w:rsidR="00D30DC1" w:rsidRPr="000256C9" w:rsidRDefault="00322383" w:rsidP="00BB699D">
      <w:pPr>
        <w:rPr>
          <w:rStyle w:val="ab"/>
          <w:rFonts w:cstheme="minorHAnsi"/>
          <w:b w:val="0"/>
          <w:bCs w:val="0"/>
          <w:sz w:val="28"/>
          <w:szCs w:val="28"/>
          <w:u w:val="single"/>
        </w:rPr>
      </w:pPr>
      <w:r w:rsidRPr="000256C9">
        <w:rPr>
          <w:rStyle w:val="ab"/>
          <w:rFonts w:cstheme="minorHAnsi"/>
          <w:sz w:val="28"/>
          <w:szCs w:val="28"/>
          <w:u w:val="single"/>
        </w:rPr>
        <w:t>По одиннадцатому вопросу повестки:</w:t>
      </w:r>
    </w:p>
    <w:p w14:paraId="32C654FE" w14:textId="32E23F1D" w:rsidR="00C81834" w:rsidRDefault="00322383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редседатель СНТ объявил</w:t>
      </w:r>
      <w:r w:rsidR="00BE17C8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, что очередное отчетно</w:t>
      </w:r>
      <w:r w:rsidR="00C81834">
        <w:rPr>
          <w:rStyle w:val="ab"/>
          <w:rFonts w:cstheme="minorHAnsi"/>
          <w:b w:val="0"/>
          <w:bCs w:val="0"/>
          <w:sz w:val="28"/>
          <w:szCs w:val="28"/>
        </w:rPr>
        <w:t>-перевыборное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 xml:space="preserve"> собрание будет проведено в июне 202</w:t>
      </w:r>
      <w:r w:rsidR="00C81834"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 xml:space="preserve"> г.</w:t>
      </w:r>
      <w:r w:rsidR="00C81834">
        <w:rPr>
          <w:rStyle w:val="ab"/>
          <w:rFonts w:cstheme="minorHAnsi"/>
          <w:b w:val="0"/>
          <w:bCs w:val="0"/>
          <w:sz w:val="28"/>
          <w:szCs w:val="28"/>
        </w:rPr>
        <w:t xml:space="preserve"> Голосование по выбору Правления и Председателя проводить открыто.</w:t>
      </w:r>
    </w:p>
    <w:p w14:paraId="2C192983" w14:textId="758783C9" w:rsidR="007232AA" w:rsidRDefault="007232A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На этом Общее отчетно</w:t>
      </w:r>
      <w:r w:rsidR="003C4A8B">
        <w:rPr>
          <w:rStyle w:val="ab"/>
          <w:rFonts w:cstheme="minorHAnsi"/>
          <w:b w:val="0"/>
          <w:bCs w:val="0"/>
          <w:sz w:val="28"/>
          <w:szCs w:val="28"/>
        </w:rPr>
        <w:t>-п</w:t>
      </w:r>
      <w:r w:rsidR="00C81834">
        <w:rPr>
          <w:rStyle w:val="ab"/>
          <w:rFonts w:cstheme="minorHAnsi"/>
          <w:b w:val="0"/>
          <w:bCs w:val="0"/>
          <w:sz w:val="28"/>
          <w:szCs w:val="28"/>
        </w:rPr>
        <w:t>е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ревыборное собрание СНТ «Энтузиаст» завершилось. </w:t>
      </w:r>
    </w:p>
    <w:p w14:paraId="24F29D0E" w14:textId="0A7FDF15" w:rsidR="007232AA" w:rsidRDefault="007232A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70B0D3F3" w14:textId="77777777" w:rsidR="00730528" w:rsidRDefault="00730528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44A5166E" w14:textId="77777777" w:rsidR="00730528" w:rsidRDefault="00730528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</w:p>
    <w:p w14:paraId="669DD68F" w14:textId="0C5A4ABD" w:rsidR="007232AA" w:rsidRDefault="007232AA" w:rsidP="00BB699D">
      <w:pPr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bookmarkStart w:id="4" w:name="_Hlk47712313"/>
      <w:r>
        <w:rPr>
          <w:rStyle w:val="ab"/>
          <w:rFonts w:cstheme="minorHAnsi"/>
          <w:b w:val="0"/>
          <w:bCs w:val="0"/>
          <w:sz w:val="28"/>
          <w:szCs w:val="28"/>
        </w:rPr>
        <w:t xml:space="preserve">Общего собрания СНТ «Энтузиаст» </w:t>
      </w:r>
      <w:bookmarkEnd w:id="4"/>
      <w:r w:rsidR="00730528">
        <w:rPr>
          <w:rStyle w:val="ab"/>
          <w:rFonts w:cstheme="minorHAnsi"/>
          <w:b w:val="0"/>
          <w:bCs w:val="0"/>
          <w:sz w:val="28"/>
          <w:szCs w:val="28"/>
        </w:rPr>
        <w:t xml:space="preserve">                        </w:t>
      </w:r>
      <w:r w:rsidR="00BD0DB7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730528">
        <w:rPr>
          <w:rStyle w:val="ab"/>
          <w:rFonts w:cstheme="minorHAnsi"/>
          <w:b w:val="0"/>
          <w:bCs w:val="0"/>
          <w:sz w:val="28"/>
          <w:szCs w:val="28"/>
        </w:rPr>
        <w:t>/</w:t>
      </w:r>
      <w:r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</w:p>
    <w:p w14:paraId="35B9374F" w14:textId="1A900E5A" w:rsidR="00965266" w:rsidRPr="001C2938" w:rsidRDefault="001C2938" w:rsidP="007767CA">
      <w:pPr>
        <w:rPr>
          <w:rStyle w:val="ab"/>
          <w:b w:val="0"/>
          <w:bCs w:val="0"/>
          <w:sz w:val="28"/>
          <w:szCs w:val="28"/>
        </w:rPr>
      </w:pPr>
      <w:r w:rsidRPr="001C2938">
        <w:rPr>
          <w:rStyle w:val="ab"/>
          <w:b w:val="0"/>
          <w:bCs w:val="0"/>
          <w:sz w:val="28"/>
          <w:szCs w:val="28"/>
        </w:rPr>
        <w:t xml:space="preserve">Секретарь Общего собрания СНТ «Энтузиаст»              </w:t>
      </w:r>
      <w:r>
        <w:rPr>
          <w:rStyle w:val="ab"/>
          <w:b w:val="0"/>
          <w:bCs w:val="0"/>
          <w:sz w:val="28"/>
          <w:szCs w:val="28"/>
        </w:rPr>
        <w:t xml:space="preserve">              </w:t>
      </w:r>
      <w:r w:rsidRPr="001C2938">
        <w:rPr>
          <w:rStyle w:val="ab"/>
          <w:b w:val="0"/>
          <w:bCs w:val="0"/>
          <w:sz w:val="28"/>
          <w:szCs w:val="28"/>
        </w:rPr>
        <w:t xml:space="preserve">  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1C2938">
        <w:rPr>
          <w:rStyle w:val="ab"/>
          <w:b w:val="0"/>
          <w:bCs w:val="0"/>
          <w:sz w:val="28"/>
          <w:szCs w:val="28"/>
        </w:rPr>
        <w:t xml:space="preserve">  /Лаптева Н.Э.</w:t>
      </w:r>
    </w:p>
    <w:p w14:paraId="43F2C763" w14:textId="6995C318" w:rsidR="001C2938" w:rsidRPr="001C2938" w:rsidRDefault="001C2938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</w:t>
      </w:r>
    </w:p>
    <w:sectPr w:rsidR="001C2938" w:rsidRPr="001C2938" w:rsidSect="00B1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67A" w14:textId="77777777" w:rsidR="004B667F" w:rsidRDefault="004B667F" w:rsidP="00DD7005">
      <w:pPr>
        <w:spacing w:after="0" w:line="240" w:lineRule="auto"/>
      </w:pPr>
      <w:r>
        <w:separator/>
      </w:r>
    </w:p>
  </w:endnote>
  <w:endnote w:type="continuationSeparator" w:id="0">
    <w:p w14:paraId="7CFB88CC" w14:textId="77777777" w:rsidR="004B667F" w:rsidRDefault="004B667F" w:rsidP="00D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D4DC" w14:textId="77777777" w:rsidR="00C81834" w:rsidRDefault="00C81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3ECD" w14:textId="77777777" w:rsidR="00C81834" w:rsidRDefault="00C818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BEC9" w14:textId="77777777" w:rsidR="00C81834" w:rsidRDefault="00C81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BD11" w14:textId="77777777" w:rsidR="004B667F" w:rsidRDefault="004B667F" w:rsidP="00DD7005">
      <w:pPr>
        <w:spacing w:after="0" w:line="240" w:lineRule="auto"/>
      </w:pPr>
      <w:r>
        <w:separator/>
      </w:r>
    </w:p>
  </w:footnote>
  <w:footnote w:type="continuationSeparator" w:id="0">
    <w:p w14:paraId="1532FE42" w14:textId="77777777" w:rsidR="004B667F" w:rsidRDefault="004B667F" w:rsidP="00DD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91CC" w14:textId="77777777" w:rsidR="00C81834" w:rsidRDefault="00C81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C90B48" w14:paraId="0EA693FF" w14:textId="77777777">
      <w:trPr>
        <w:trHeight w:val="720"/>
      </w:trPr>
      <w:tc>
        <w:tcPr>
          <w:tcW w:w="1667" w:type="pct"/>
        </w:tcPr>
        <w:p w14:paraId="42313240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4619A69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F6DB431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6123D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0AD26A8A" w14:textId="77777777" w:rsidR="00C90B48" w:rsidRDefault="00C90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FDD4" w14:textId="77777777" w:rsidR="00C81834" w:rsidRDefault="00C81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FC"/>
    <w:multiLevelType w:val="hybridMultilevel"/>
    <w:tmpl w:val="10E44B9A"/>
    <w:lvl w:ilvl="0" w:tplc="B44C5FA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1767A8"/>
    <w:multiLevelType w:val="hybridMultilevel"/>
    <w:tmpl w:val="5E788FA0"/>
    <w:lvl w:ilvl="0" w:tplc="4D788D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06A8F"/>
    <w:multiLevelType w:val="hybridMultilevel"/>
    <w:tmpl w:val="169011F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7B0528"/>
    <w:multiLevelType w:val="hybridMultilevel"/>
    <w:tmpl w:val="443AF4BC"/>
    <w:lvl w:ilvl="0" w:tplc="99CA4D1A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DA79DF"/>
    <w:multiLevelType w:val="multilevel"/>
    <w:tmpl w:val="878EB7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7E3012A"/>
    <w:multiLevelType w:val="hybridMultilevel"/>
    <w:tmpl w:val="A21C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3358"/>
    <w:multiLevelType w:val="hybridMultilevel"/>
    <w:tmpl w:val="D6946820"/>
    <w:lvl w:ilvl="0" w:tplc="53D221A4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B31BF1"/>
    <w:multiLevelType w:val="hybridMultilevel"/>
    <w:tmpl w:val="3CFE7140"/>
    <w:lvl w:ilvl="0" w:tplc="5FDE66AC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75B2"/>
    <w:multiLevelType w:val="hybridMultilevel"/>
    <w:tmpl w:val="F644208A"/>
    <w:lvl w:ilvl="0" w:tplc="DA5A6E06">
      <w:start w:val="1"/>
      <w:numFmt w:val="decimal"/>
      <w:lvlText w:val="%1)"/>
      <w:lvlJc w:val="left"/>
      <w:pPr>
        <w:ind w:left="376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7E2A7713"/>
    <w:multiLevelType w:val="hybridMultilevel"/>
    <w:tmpl w:val="385A26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21389045">
    <w:abstractNumId w:val="6"/>
  </w:num>
  <w:num w:numId="2" w16cid:durableId="574435336">
    <w:abstractNumId w:val="24"/>
  </w:num>
  <w:num w:numId="3" w16cid:durableId="1793550329">
    <w:abstractNumId w:val="2"/>
  </w:num>
  <w:num w:numId="4" w16cid:durableId="1763716510">
    <w:abstractNumId w:val="12"/>
  </w:num>
  <w:num w:numId="5" w16cid:durableId="1181898310">
    <w:abstractNumId w:val="5"/>
  </w:num>
  <w:num w:numId="6" w16cid:durableId="2138793056">
    <w:abstractNumId w:val="11"/>
  </w:num>
  <w:num w:numId="7" w16cid:durableId="359016264">
    <w:abstractNumId w:val="17"/>
  </w:num>
  <w:num w:numId="8" w16cid:durableId="946431456">
    <w:abstractNumId w:val="18"/>
  </w:num>
  <w:num w:numId="9" w16cid:durableId="1429078614">
    <w:abstractNumId w:val="21"/>
  </w:num>
  <w:num w:numId="10" w16cid:durableId="1498036676">
    <w:abstractNumId w:val="19"/>
  </w:num>
  <w:num w:numId="11" w16cid:durableId="346294462">
    <w:abstractNumId w:val="10"/>
  </w:num>
  <w:num w:numId="12" w16cid:durableId="1300763585">
    <w:abstractNumId w:val="8"/>
  </w:num>
  <w:num w:numId="13" w16cid:durableId="1335183976">
    <w:abstractNumId w:val="1"/>
  </w:num>
  <w:num w:numId="14" w16cid:durableId="1699432319">
    <w:abstractNumId w:val="9"/>
  </w:num>
  <w:num w:numId="15" w16cid:durableId="917010642">
    <w:abstractNumId w:val="14"/>
  </w:num>
  <w:num w:numId="16" w16cid:durableId="434636169">
    <w:abstractNumId w:val="22"/>
  </w:num>
  <w:num w:numId="17" w16cid:durableId="519900101">
    <w:abstractNumId w:val="20"/>
  </w:num>
  <w:num w:numId="18" w16cid:durableId="1580559816">
    <w:abstractNumId w:val="16"/>
  </w:num>
  <w:num w:numId="19" w16cid:durableId="1751804496">
    <w:abstractNumId w:val="23"/>
  </w:num>
  <w:num w:numId="20" w16cid:durableId="170418216">
    <w:abstractNumId w:val="0"/>
  </w:num>
  <w:num w:numId="21" w16cid:durableId="1345861811">
    <w:abstractNumId w:val="13"/>
  </w:num>
  <w:num w:numId="22" w16cid:durableId="369493975">
    <w:abstractNumId w:val="15"/>
  </w:num>
  <w:num w:numId="23" w16cid:durableId="559096967">
    <w:abstractNumId w:val="4"/>
  </w:num>
  <w:num w:numId="24" w16cid:durableId="14423330">
    <w:abstractNumId w:val="3"/>
  </w:num>
  <w:num w:numId="25" w16cid:durableId="1774592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2027"/>
    <w:rsid w:val="0000258B"/>
    <w:rsid w:val="000047A5"/>
    <w:rsid w:val="000074B1"/>
    <w:rsid w:val="000256C9"/>
    <w:rsid w:val="00027B7F"/>
    <w:rsid w:val="0004261D"/>
    <w:rsid w:val="00062C68"/>
    <w:rsid w:val="00063082"/>
    <w:rsid w:val="000650C0"/>
    <w:rsid w:val="000677D1"/>
    <w:rsid w:val="000734B2"/>
    <w:rsid w:val="00077414"/>
    <w:rsid w:val="00083F72"/>
    <w:rsid w:val="000A23A9"/>
    <w:rsid w:val="000A2E7D"/>
    <w:rsid w:val="000A5920"/>
    <w:rsid w:val="000D1E01"/>
    <w:rsid w:val="000D3F6E"/>
    <w:rsid w:val="000F020F"/>
    <w:rsid w:val="000F3D5A"/>
    <w:rsid w:val="001008FA"/>
    <w:rsid w:val="00100F8F"/>
    <w:rsid w:val="00101612"/>
    <w:rsid w:val="0010181B"/>
    <w:rsid w:val="001027C7"/>
    <w:rsid w:val="001050B8"/>
    <w:rsid w:val="00112A16"/>
    <w:rsid w:val="001229BA"/>
    <w:rsid w:val="00123715"/>
    <w:rsid w:val="00125387"/>
    <w:rsid w:val="00127DBD"/>
    <w:rsid w:val="00130EF0"/>
    <w:rsid w:val="00142AF5"/>
    <w:rsid w:val="00142F55"/>
    <w:rsid w:val="00154783"/>
    <w:rsid w:val="0015533F"/>
    <w:rsid w:val="00157360"/>
    <w:rsid w:val="0016134E"/>
    <w:rsid w:val="001700B2"/>
    <w:rsid w:val="00176F2F"/>
    <w:rsid w:val="001810DE"/>
    <w:rsid w:val="001875CD"/>
    <w:rsid w:val="00195CD4"/>
    <w:rsid w:val="001B435E"/>
    <w:rsid w:val="001B66AB"/>
    <w:rsid w:val="001B6A76"/>
    <w:rsid w:val="001C0635"/>
    <w:rsid w:val="001C08F1"/>
    <w:rsid w:val="001C2938"/>
    <w:rsid w:val="001C4D01"/>
    <w:rsid w:val="001D5AFE"/>
    <w:rsid w:val="001E18BD"/>
    <w:rsid w:val="001E78A7"/>
    <w:rsid w:val="0020234D"/>
    <w:rsid w:val="002117BF"/>
    <w:rsid w:val="002241DA"/>
    <w:rsid w:val="00236F47"/>
    <w:rsid w:val="0023788A"/>
    <w:rsid w:val="002434E1"/>
    <w:rsid w:val="00243EC6"/>
    <w:rsid w:val="0024486E"/>
    <w:rsid w:val="00261479"/>
    <w:rsid w:val="00265E48"/>
    <w:rsid w:val="00273F4A"/>
    <w:rsid w:val="00284A0A"/>
    <w:rsid w:val="002860D0"/>
    <w:rsid w:val="00286509"/>
    <w:rsid w:val="0029380F"/>
    <w:rsid w:val="002938EB"/>
    <w:rsid w:val="00293B24"/>
    <w:rsid w:val="00297A1A"/>
    <w:rsid w:val="002D38F3"/>
    <w:rsid w:val="002E7FEA"/>
    <w:rsid w:val="002F0A62"/>
    <w:rsid w:val="002F6481"/>
    <w:rsid w:val="00300FD0"/>
    <w:rsid w:val="00303874"/>
    <w:rsid w:val="00317D6F"/>
    <w:rsid w:val="00322383"/>
    <w:rsid w:val="00330604"/>
    <w:rsid w:val="003400C1"/>
    <w:rsid w:val="00341063"/>
    <w:rsid w:val="00346A51"/>
    <w:rsid w:val="00346EE2"/>
    <w:rsid w:val="00347524"/>
    <w:rsid w:val="00350C7E"/>
    <w:rsid w:val="0035124B"/>
    <w:rsid w:val="00363F5A"/>
    <w:rsid w:val="00387A5E"/>
    <w:rsid w:val="003A11C5"/>
    <w:rsid w:val="003A6116"/>
    <w:rsid w:val="003B3983"/>
    <w:rsid w:val="003B7228"/>
    <w:rsid w:val="003C2C0A"/>
    <w:rsid w:val="003C2F30"/>
    <w:rsid w:val="003C4A8B"/>
    <w:rsid w:val="003E5A13"/>
    <w:rsid w:val="003F3F60"/>
    <w:rsid w:val="003F4C02"/>
    <w:rsid w:val="003F7CB7"/>
    <w:rsid w:val="00404804"/>
    <w:rsid w:val="00411271"/>
    <w:rsid w:val="004122CE"/>
    <w:rsid w:val="00424832"/>
    <w:rsid w:val="00430072"/>
    <w:rsid w:val="00435FB1"/>
    <w:rsid w:val="00451D4E"/>
    <w:rsid w:val="00452771"/>
    <w:rsid w:val="0046123D"/>
    <w:rsid w:val="0046695E"/>
    <w:rsid w:val="00467424"/>
    <w:rsid w:val="0046771A"/>
    <w:rsid w:val="00475203"/>
    <w:rsid w:val="00484C52"/>
    <w:rsid w:val="00487C05"/>
    <w:rsid w:val="0049278B"/>
    <w:rsid w:val="00496B01"/>
    <w:rsid w:val="00497773"/>
    <w:rsid w:val="004A66F3"/>
    <w:rsid w:val="004A6D00"/>
    <w:rsid w:val="004B1ACD"/>
    <w:rsid w:val="004B1DD3"/>
    <w:rsid w:val="004B667F"/>
    <w:rsid w:val="004C24CE"/>
    <w:rsid w:val="004D0F0F"/>
    <w:rsid w:val="004D5F6A"/>
    <w:rsid w:val="004E1EC9"/>
    <w:rsid w:val="004E48A1"/>
    <w:rsid w:val="0050065F"/>
    <w:rsid w:val="00511C8E"/>
    <w:rsid w:val="00514B74"/>
    <w:rsid w:val="00520386"/>
    <w:rsid w:val="00524790"/>
    <w:rsid w:val="00535615"/>
    <w:rsid w:val="00541E90"/>
    <w:rsid w:val="00544CAB"/>
    <w:rsid w:val="005521A7"/>
    <w:rsid w:val="00557346"/>
    <w:rsid w:val="00571D73"/>
    <w:rsid w:val="00582C02"/>
    <w:rsid w:val="005865AF"/>
    <w:rsid w:val="005A1CE1"/>
    <w:rsid w:val="005A7CBD"/>
    <w:rsid w:val="005B7960"/>
    <w:rsid w:val="005C013F"/>
    <w:rsid w:val="005D0482"/>
    <w:rsid w:val="005D317E"/>
    <w:rsid w:val="005D3DDF"/>
    <w:rsid w:val="005D56C1"/>
    <w:rsid w:val="005E190E"/>
    <w:rsid w:val="005E2C6F"/>
    <w:rsid w:val="005E7445"/>
    <w:rsid w:val="005F3431"/>
    <w:rsid w:val="005F6880"/>
    <w:rsid w:val="0060520E"/>
    <w:rsid w:val="00610505"/>
    <w:rsid w:val="00621D55"/>
    <w:rsid w:val="006327F7"/>
    <w:rsid w:val="00636164"/>
    <w:rsid w:val="00645861"/>
    <w:rsid w:val="00646EC4"/>
    <w:rsid w:val="00654D76"/>
    <w:rsid w:val="00662979"/>
    <w:rsid w:val="00663431"/>
    <w:rsid w:val="00666CAC"/>
    <w:rsid w:val="00696D3C"/>
    <w:rsid w:val="006A68D7"/>
    <w:rsid w:val="006C07BE"/>
    <w:rsid w:val="006C18B9"/>
    <w:rsid w:val="006C25E0"/>
    <w:rsid w:val="006D1ECD"/>
    <w:rsid w:val="006D6090"/>
    <w:rsid w:val="006F0C24"/>
    <w:rsid w:val="006F7AAF"/>
    <w:rsid w:val="0070097F"/>
    <w:rsid w:val="00703FC0"/>
    <w:rsid w:val="0071581C"/>
    <w:rsid w:val="007203C7"/>
    <w:rsid w:val="007232AA"/>
    <w:rsid w:val="007279BF"/>
    <w:rsid w:val="0073047C"/>
    <w:rsid w:val="00730528"/>
    <w:rsid w:val="007312A2"/>
    <w:rsid w:val="00735F10"/>
    <w:rsid w:val="00737156"/>
    <w:rsid w:val="007602D6"/>
    <w:rsid w:val="007624AB"/>
    <w:rsid w:val="00772F56"/>
    <w:rsid w:val="00773952"/>
    <w:rsid w:val="00773A2A"/>
    <w:rsid w:val="007767CA"/>
    <w:rsid w:val="0077787D"/>
    <w:rsid w:val="00777F6A"/>
    <w:rsid w:val="00787B56"/>
    <w:rsid w:val="007968A6"/>
    <w:rsid w:val="00796BC1"/>
    <w:rsid w:val="007B3663"/>
    <w:rsid w:val="007C5CAE"/>
    <w:rsid w:val="007C5D8D"/>
    <w:rsid w:val="007D1DD4"/>
    <w:rsid w:val="007D2E88"/>
    <w:rsid w:val="007E7697"/>
    <w:rsid w:val="00802FA1"/>
    <w:rsid w:val="008039AA"/>
    <w:rsid w:val="00835999"/>
    <w:rsid w:val="00841616"/>
    <w:rsid w:val="008423A0"/>
    <w:rsid w:val="00846553"/>
    <w:rsid w:val="008521AA"/>
    <w:rsid w:val="00852353"/>
    <w:rsid w:val="00854447"/>
    <w:rsid w:val="00857910"/>
    <w:rsid w:val="0086065A"/>
    <w:rsid w:val="008629DA"/>
    <w:rsid w:val="0086319B"/>
    <w:rsid w:val="00870CC4"/>
    <w:rsid w:val="00873921"/>
    <w:rsid w:val="008916DB"/>
    <w:rsid w:val="00893A15"/>
    <w:rsid w:val="008969E1"/>
    <w:rsid w:val="008A07B8"/>
    <w:rsid w:val="008A3F20"/>
    <w:rsid w:val="008A719F"/>
    <w:rsid w:val="008B7DB8"/>
    <w:rsid w:val="008C1620"/>
    <w:rsid w:val="008C7038"/>
    <w:rsid w:val="008D029F"/>
    <w:rsid w:val="008D15A4"/>
    <w:rsid w:val="008D7CDA"/>
    <w:rsid w:val="00900625"/>
    <w:rsid w:val="00901967"/>
    <w:rsid w:val="00911094"/>
    <w:rsid w:val="009113D4"/>
    <w:rsid w:val="00912791"/>
    <w:rsid w:val="00917E0B"/>
    <w:rsid w:val="009346CA"/>
    <w:rsid w:val="00935CD5"/>
    <w:rsid w:val="009420CE"/>
    <w:rsid w:val="00943558"/>
    <w:rsid w:val="0094469E"/>
    <w:rsid w:val="00945A79"/>
    <w:rsid w:val="00965266"/>
    <w:rsid w:val="00965928"/>
    <w:rsid w:val="00971FB0"/>
    <w:rsid w:val="00973236"/>
    <w:rsid w:val="00975545"/>
    <w:rsid w:val="009868CB"/>
    <w:rsid w:val="00992B7B"/>
    <w:rsid w:val="009952F6"/>
    <w:rsid w:val="009C3D01"/>
    <w:rsid w:val="009C62D1"/>
    <w:rsid w:val="009E1EE2"/>
    <w:rsid w:val="009E7926"/>
    <w:rsid w:val="009F1B58"/>
    <w:rsid w:val="009F393E"/>
    <w:rsid w:val="009F6981"/>
    <w:rsid w:val="00A06581"/>
    <w:rsid w:val="00A10AE8"/>
    <w:rsid w:val="00A113F9"/>
    <w:rsid w:val="00A166CE"/>
    <w:rsid w:val="00A24732"/>
    <w:rsid w:val="00A42B3B"/>
    <w:rsid w:val="00A45953"/>
    <w:rsid w:val="00A50727"/>
    <w:rsid w:val="00A55AAC"/>
    <w:rsid w:val="00A55AE1"/>
    <w:rsid w:val="00A5695D"/>
    <w:rsid w:val="00A6045B"/>
    <w:rsid w:val="00A60B55"/>
    <w:rsid w:val="00A61CC2"/>
    <w:rsid w:val="00A76CBF"/>
    <w:rsid w:val="00A865C1"/>
    <w:rsid w:val="00A929E6"/>
    <w:rsid w:val="00AA5178"/>
    <w:rsid w:val="00AA5BD9"/>
    <w:rsid w:val="00AC5085"/>
    <w:rsid w:val="00AD4D13"/>
    <w:rsid w:val="00B00984"/>
    <w:rsid w:val="00B0320B"/>
    <w:rsid w:val="00B13F44"/>
    <w:rsid w:val="00B16CBD"/>
    <w:rsid w:val="00B277B3"/>
    <w:rsid w:val="00B32665"/>
    <w:rsid w:val="00B37E88"/>
    <w:rsid w:val="00B41C06"/>
    <w:rsid w:val="00B45EC7"/>
    <w:rsid w:val="00B51B48"/>
    <w:rsid w:val="00B64901"/>
    <w:rsid w:val="00B669EF"/>
    <w:rsid w:val="00B87F85"/>
    <w:rsid w:val="00B92D9E"/>
    <w:rsid w:val="00B94629"/>
    <w:rsid w:val="00BA74D5"/>
    <w:rsid w:val="00BB699D"/>
    <w:rsid w:val="00BC0C9A"/>
    <w:rsid w:val="00BC3DD3"/>
    <w:rsid w:val="00BD0DB7"/>
    <w:rsid w:val="00BE17C8"/>
    <w:rsid w:val="00BE2DC5"/>
    <w:rsid w:val="00BF14E4"/>
    <w:rsid w:val="00BF20A5"/>
    <w:rsid w:val="00BF288F"/>
    <w:rsid w:val="00BF3C93"/>
    <w:rsid w:val="00C0320C"/>
    <w:rsid w:val="00C07393"/>
    <w:rsid w:val="00C07770"/>
    <w:rsid w:val="00C11068"/>
    <w:rsid w:val="00C12612"/>
    <w:rsid w:val="00C12A3B"/>
    <w:rsid w:val="00C13199"/>
    <w:rsid w:val="00C241C3"/>
    <w:rsid w:val="00C318EC"/>
    <w:rsid w:val="00C41C70"/>
    <w:rsid w:val="00C6470B"/>
    <w:rsid w:val="00C7013C"/>
    <w:rsid w:val="00C72081"/>
    <w:rsid w:val="00C721E6"/>
    <w:rsid w:val="00C72FF6"/>
    <w:rsid w:val="00C73BE6"/>
    <w:rsid w:val="00C81834"/>
    <w:rsid w:val="00C90B48"/>
    <w:rsid w:val="00CA00F0"/>
    <w:rsid w:val="00CA3254"/>
    <w:rsid w:val="00CB61F0"/>
    <w:rsid w:val="00CB683E"/>
    <w:rsid w:val="00CC6EE2"/>
    <w:rsid w:val="00CD73AC"/>
    <w:rsid w:val="00CE49B2"/>
    <w:rsid w:val="00D12662"/>
    <w:rsid w:val="00D162D9"/>
    <w:rsid w:val="00D30DC1"/>
    <w:rsid w:val="00D5018C"/>
    <w:rsid w:val="00D61272"/>
    <w:rsid w:val="00D61C05"/>
    <w:rsid w:val="00D62223"/>
    <w:rsid w:val="00D63F48"/>
    <w:rsid w:val="00D71DE1"/>
    <w:rsid w:val="00D93B8D"/>
    <w:rsid w:val="00DA4744"/>
    <w:rsid w:val="00DA50B7"/>
    <w:rsid w:val="00DA6B5D"/>
    <w:rsid w:val="00DB4B04"/>
    <w:rsid w:val="00DC05F8"/>
    <w:rsid w:val="00DC6202"/>
    <w:rsid w:val="00DD7005"/>
    <w:rsid w:val="00DE238F"/>
    <w:rsid w:val="00DF077A"/>
    <w:rsid w:val="00DF12ED"/>
    <w:rsid w:val="00DF1376"/>
    <w:rsid w:val="00DF46A5"/>
    <w:rsid w:val="00E03B6A"/>
    <w:rsid w:val="00E0636A"/>
    <w:rsid w:val="00E11C3D"/>
    <w:rsid w:val="00E168CC"/>
    <w:rsid w:val="00E22C85"/>
    <w:rsid w:val="00E62573"/>
    <w:rsid w:val="00E62931"/>
    <w:rsid w:val="00E62BE1"/>
    <w:rsid w:val="00E81BA3"/>
    <w:rsid w:val="00E83D65"/>
    <w:rsid w:val="00E90E48"/>
    <w:rsid w:val="00E94E88"/>
    <w:rsid w:val="00EB1015"/>
    <w:rsid w:val="00EB2616"/>
    <w:rsid w:val="00EB7D57"/>
    <w:rsid w:val="00EC263C"/>
    <w:rsid w:val="00EC4FDF"/>
    <w:rsid w:val="00ED4394"/>
    <w:rsid w:val="00EE1BCB"/>
    <w:rsid w:val="00EE499F"/>
    <w:rsid w:val="00EF1235"/>
    <w:rsid w:val="00EF2322"/>
    <w:rsid w:val="00EF6520"/>
    <w:rsid w:val="00F00B3E"/>
    <w:rsid w:val="00F07748"/>
    <w:rsid w:val="00F11EF1"/>
    <w:rsid w:val="00F12C1F"/>
    <w:rsid w:val="00F25963"/>
    <w:rsid w:val="00F261BC"/>
    <w:rsid w:val="00F315E5"/>
    <w:rsid w:val="00F406CC"/>
    <w:rsid w:val="00F40D78"/>
    <w:rsid w:val="00F565A4"/>
    <w:rsid w:val="00F65B5C"/>
    <w:rsid w:val="00F8148F"/>
    <w:rsid w:val="00F822C7"/>
    <w:rsid w:val="00F903D7"/>
    <w:rsid w:val="00F94C04"/>
    <w:rsid w:val="00FA2706"/>
    <w:rsid w:val="00FA5323"/>
    <w:rsid w:val="00FA6F6A"/>
    <w:rsid w:val="00FC1F39"/>
    <w:rsid w:val="00FC57F5"/>
    <w:rsid w:val="00FD16BF"/>
    <w:rsid w:val="00FD45B4"/>
    <w:rsid w:val="00FE066B"/>
    <w:rsid w:val="00FF112B"/>
    <w:rsid w:val="00FF35C2"/>
    <w:rsid w:val="00FF3FAA"/>
    <w:rsid w:val="00FF5E9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23A6"/>
  <w15:docId w15:val="{8331F7D6-DE67-471E-AFE9-270324E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005"/>
  </w:style>
  <w:style w:type="paragraph" w:styleId="a6">
    <w:name w:val="footer"/>
    <w:basedOn w:val="a"/>
    <w:link w:val="a7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005"/>
  </w:style>
  <w:style w:type="paragraph" w:styleId="a8">
    <w:name w:val="Balloon Text"/>
    <w:basedOn w:val="a"/>
    <w:link w:val="a9"/>
    <w:uiPriority w:val="99"/>
    <w:semiHidden/>
    <w:unhideWhenUsed/>
    <w:rsid w:val="00E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6A"/>
    <w:rPr>
      <w:rFonts w:ascii="Segoe UI" w:hAnsi="Segoe UI" w:cs="Segoe UI"/>
      <w:sz w:val="18"/>
      <w:szCs w:val="18"/>
    </w:rPr>
  </w:style>
  <w:style w:type="paragraph" w:styleId="aa">
    <w:name w:val="No Spacing"/>
    <w:rsid w:val="009C62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b">
    <w:name w:val="Strong"/>
    <w:basedOn w:val="a0"/>
    <w:uiPriority w:val="22"/>
    <w:qFormat/>
    <w:rsid w:val="00B1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8</cp:revision>
  <cp:lastPrinted>2020-08-10T14:33:00Z</cp:lastPrinted>
  <dcterms:created xsi:type="dcterms:W3CDTF">2023-06-13T11:56:00Z</dcterms:created>
  <dcterms:modified xsi:type="dcterms:W3CDTF">2023-06-14T09:28:00Z</dcterms:modified>
</cp:coreProperties>
</file>