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535B" w14:textId="38A73A4E" w:rsidR="00654D76" w:rsidRPr="00B13F44" w:rsidRDefault="00654D76" w:rsidP="00B13F44">
      <w:pPr>
        <w:ind w:right="-284"/>
        <w:jc w:val="center"/>
        <w:rPr>
          <w:rStyle w:val="ab"/>
          <w:rFonts w:cstheme="minorHAnsi"/>
          <w:sz w:val="28"/>
          <w:szCs w:val="28"/>
        </w:rPr>
      </w:pPr>
      <w:r w:rsidRPr="00B13F44">
        <w:rPr>
          <w:rStyle w:val="ab"/>
          <w:sz w:val="28"/>
          <w:szCs w:val="28"/>
        </w:rPr>
        <w:t>ПРОТОКОЛ</w:t>
      </w:r>
    </w:p>
    <w:p w14:paraId="3DD0AE63" w14:textId="2FB9F2F6" w:rsidR="00261479" w:rsidRPr="00B13F44" w:rsidRDefault="001B6A76" w:rsidP="00B13F44">
      <w:pPr>
        <w:ind w:right="-284"/>
        <w:jc w:val="center"/>
        <w:rPr>
          <w:rStyle w:val="ab"/>
          <w:rFonts w:cstheme="minorHAnsi"/>
          <w:sz w:val="28"/>
          <w:szCs w:val="28"/>
        </w:rPr>
      </w:pPr>
      <w:r w:rsidRPr="00B13F44">
        <w:rPr>
          <w:rStyle w:val="ab"/>
          <w:rFonts w:cstheme="minorHAnsi"/>
          <w:sz w:val="28"/>
          <w:szCs w:val="28"/>
        </w:rPr>
        <w:t xml:space="preserve">Общего </w:t>
      </w:r>
      <w:r w:rsidR="00D61272" w:rsidRPr="00B13F44">
        <w:rPr>
          <w:rStyle w:val="ab"/>
          <w:rFonts w:cstheme="minorHAnsi"/>
          <w:sz w:val="28"/>
          <w:szCs w:val="28"/>
        </w:rPr>
        <w:t xml:space="preserve">отчетно-перевыборного собрания </w:t>
      </w:r>
      <w:r w:rsidRPr="00B13F44">
        <w:rPr>
          <w:rStyle w:val="ab"/>
          <w:rFonts w:cstheme="minorHAnsi"/>
          <w:sz w:val="28"/>
          <w:szCs w:val="28"/>
        </w:rPr>
        <w:t>членов СНТ «Энтузиаст»</w:t>
      </w:r>
    </w:p>
    <w:p w14:paraId="09BEEE20" w14:textId="310CC4FF" w:rsidR="00C0320C" w:rsidRPr="00B13F44" w:rsidRDefault="001B6A76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C0320C"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C0320C"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C0320C"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C0320C"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>1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="00F261BC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>июня</w:t>
      </w:r>
      <w:r w:rsidR="00F261BC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20</w:t>
      </w:r>
      <w:r w:rsidR="008969E1" w:rsidRPr="00B13F44"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="00C0320C" w:rsidRPr="00B13F44">
        <w:rPr>
          <w:rStyle w:val="ab"/>
          <w:rFonts w:cstheme="minorHAnsi"/>
          <w:b w:val="0"/>
          <w:bCs w:val="0"/>
          <w:sz w:val="28"/>
          <w:szCs w:val="28"/>
        </w:rPr>
        <w:t>г.</w:t>
      </w:r>
    </w:p>
    <w:p w14:paraId="7CC1F326" w14:textId="32CF295D" w:rsidR="00261479" w:rsidRPr="00B13F44" w:rsidDel="008D029F" w:rsidRDefault="00261479" w:rsidP="00B13F44">
      <w:pPr>
        <w:ind w:right="-284"/>
        <w:jc w:val="both"/>
        <w:rPr>
          <w:del w:id="0" w:author="Acer" w:date="2019-06-07T01:33:00Z"/>
          <w:rStyle w:val="ab"/>
          <w:rFonts w:cstheme="minorHAnsi"/>
          <w:b w:val="0"/>
          <w:bCs w:val="0"/>
          <w:sz w:val="28"/>
          <w:szCs w:val="28"/>
        </w:rPr>
      </w:pPr>
    </w:p>
    <w:p w14:paraId="3799FB7B" w14:textId="3BDDE705" w:rsidR="00A42B3B" w:rsidRPr="00B13F44" w:rsidRDefault="001B6A76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Место проведения</w:t>
      </w:r>
      <w:r w:rsidR="00A42B3B" w:rsidRPr="00B13F44">
        <w:rPr>
          <w:rStyle w:val="ab"/>
          <w:rFonts w:cstheme="minorHAnsi"/>
          <w:b w:val="0"/>
          <w:bCs w:val="0"/>
          <w:sz w:val="28"/>
          <w:szCs w:val="28"/>
        </w:rPr>
        <w:t>: М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A42B3B" w:rsidRPr="00B13F44">
        <w:rPr>
          <w:rStyle w:val="ab"/>
          <w:rFonts w:cstheme="minorHAnsi"/>
          <w:b w:val="0"/>
          <w:bCs w:val="0"/>
          <w:sz w:val="28"/>
          <w:szCs w:val="28"/>
        </w:rPr>
        <w:t>О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A42B3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Одинцовский р-н, с. </w:t>
      </w:r>
      <w:proofErr w:type="spellStart"/>
      <w:r w:rsidR="00A42B3B" w:rsidRPr="00B13F44">
        <w:rPr>
          <w:rStyle w:val="ab"/>
          <w:rFonts w:cstheme="minorHAnsi"/>
          <w:b w:val="0"/>
          <w:bCs w:val="0"/>
          <w:sz w:val="28"/>
          <w:szCs w:val="28"/>
        </w:rPr>
        <w:t>Перхушково</w:t>
      </w:r>
      <w:proofErr w:type="spellEnd"/>
      <w:r w:rsidR="00A42B3B" w:rsidRPr="00B13F44">
        <w:rPr>
          <w:rStyle w:val="ab"/>
          <w:rFonts w:cstheme="minorHAnsi"/>
          <w:b w:val="0"/>
          <w:bCs w:val="0"/>
          <w:sz w:val="28"/>
          <w:szCs w:val="28"/>
        </w:rPr>
        <w:t>, СНТ «Энтузиаст»</w:t>
      </w:r>
    </w:p>
    <w:p w14:paraId="29516F22" w14:textId="67EA1956" w:rsidR="001B6A76" w:rsidRPr="00B13F44" w:rsidRDefault="000650C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Время проведения: 1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 xml:space="preserve">2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ч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ас</w:t>
      </w:r>
      <w:r w:rsidR="007624AB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00</w:t>
      </w:r>
      <w:r w:rsidR="008969E1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мин</w:t>
      </w:r>
      <w:r w:rsidR="007624AB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7834FF54" w14:textId="3DDFF81C" w:rsidR="001B6A76" w:rsidRPr="00B13F44" w:rsidRDefault="004B1DD3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Общее количество земельных участков</w:t>
      </w:r>
      <w:r w:rsidR="001B6A76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–</w:t>
      </w:r>
      <w:r w:rsidR="001B6A76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10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>5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24342A82" w14:textId="77777777" w:rsidR="003C2C0A" w:rsidRPr="00B13F44" w:rsidRDefault="003C2C0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 том числе:</w:t>
      </w:r>
    </w:p>
    <w:p w14:paraId="004F93C6" w14:textId="026F676F" w:rsidR="005D0482" w:rsidRPr="00B13F44" w:rsidRDefault="00F261B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>3</w:t>
      </w:r>
      <w:r w:rsidR="005D0482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участк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>а</w:t>
      </w:r>
      <w:r w:rsidR="005D0482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– 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 xml:space="preserve">в стадии </w:t>
      </w:r>
      <w:r w:rsidR="005D0482" w:rsidRPr="00B13F44">
        <w:rPr>
          <w:rStyle w:val="ab"/>
          <w:rFonts w:cstheme="minorHAnsi"/>
          <w:b w:val="0"/>
          <w:bCs w:val="0"/>
          <w:sz w:val="28"/>
          <w:szCs w:val="28"/>
        </w:rPr>
        <w:t>переоформления собственников.</w:t>
      </w:r>
    </w:p>
    <w:p w14:paraId="07E4BE8B" w14:textId="5C270C19" w:rsidR="003C2C0A" w:rsidRDefault="000650C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>1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участ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>о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>к – собственник подал заявлени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>е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на вступление в члены СНТ.</w:t>
      </w:r>
    </w:p>
    <w:p w14:paraId="61080720" w14:textId="58AC8935" w:rsidR="00154783" w:rsidRPr="00B13F44" w:rsidRDefault="00154783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 1 участок - собственник заключил договор индивидуала на пользование инфраструктурой.    </w:t>
      </w:r>
    </w:p>
    <w:p w14:paraId="6D6E8308" w14:textId="6D0560F8" w:rsidR="003C2C0A" w:rsidRPr="00B13F44" w:rsidRDefault="000650C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По реестру 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 xml:space="preserve">собственников СНТ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зарегистрирован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о</w:t>
      </w:r>
      <w:r w:rsidR="00154783">
        <w:rPr>
          <w:rStyle w:val="ab"/>
          <w:rFonts w:cstheme="minorHAnsi"/>
          <w:b w:val="0"/>
          <w:bCs w:val="0"/>
          <w:sz w:val="28"/>
          <w:szCs w:val="28"/>
        </w:rPr>
        <w:t xml:space="preserve"> 100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>член</w:t>
      </w:r>
      <w:r w:rsidR="00AA5BD9" w:rsidRPr="00B13F44">
        <w:rPr>
          <w:rStyle w:val="ab"/>
          <w:rFonts w:cstheme="minorHAnsi"/>
          <w:b w:val="0"/>
          <w:bCs w:val="0"/>
          <w:sz w:val="28"/>
          <w:szCs w:val="28"/>
        </w:rPr>
        <w:t>ов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СНТ, кворум считаем исходя из этого количества.</w:t>
      </w:r>
    </w:p>
    <w:p w14:paraId="43A5BC63" w14:textId="60B66DEE" w:rsidR="00F261BC" w:rsidRPr="00B13F44" w:rsidRDefault="003C2C0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В соответствии с Уставом и Федеральным законом № </w:t>
      </w:r>
      <w:r w:rsidR="00F565A4" w:rsidRPr="00B13F44">
        <w:rPr>
          <w:rStyle w:val="ab"/>
          <w:rFonts w:cstheme="minorHAnsi"/>
          <w:b w:val="0"/>
          <w:bCs w:val="0"/>
          <w:sz w:val="28"/>
          <w:szCs w:val="28"/>
        </w:rPr>
        <w:t>217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-ФЗ общее собрание членов СНТ «Энтузиаст» правомочно (имеет кворум), если в нем приняли участие члены, обладающие в совокупности более чем половиной</w:t>
      </w:r>
      <w:r w:rsidR="00F565A4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голосов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483901A6" w14:textId="3086B8EC" w:rsidR="00F261BC" w:rsidRPr="00B13F44" w:rsidRDefault="00F261B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На собрании на момент открытия</w:t>
      </w:r>
      <w:r w:rsidR="00F565A4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1</w:t>
      </w:r>
      <w:r w:rsidR="006327F7"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 xml:space="preserve"> час. 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>1</w:t>
      </w:r>
      <w:r w:rsidR="006327F7">
        <w:rPr>
          <w:rStyle w:val="ab"/>
          <w:rFonts w:cstheme="minorHAnsi"/>
          <w:b w:val="0"/>
          <w:bCs w:val="0"/>
          <w:sz w:val="28"/>
          <w:szCs w:val="28"/>
        </w:rPr>
        <w:t>5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мин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F565A4" w:rsidRPr="00B13F44">
        <w:rPr>
          <w:rStyle w:val="ab"/>
          <w:rFonts w:cstheme="minorHAnsi"/>
          <w:b w:val="0"/>
          <w:bCs w:val="0"/>
          <w:sz w:val="28"/>
          <w:szCs w:val="28"/>
        </w:rPr>
        <w:t>, з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арегистрировались, присутс</w:t>
      </w:r>
      <w:r w:rsidR="005E190E" w:rsidRPr="00B13F44">
        <w:rPr>
          <w:rStyle w:val="ab"/>
          <w:rFonts w:cstheme="minorHAnsi"/>
          <w:b w:val="0"/>
          <w:bCs w:val="0"/>
          <w:sz w:val="28"/>
          <w:szCs w:val="28"/>
        </w:rPr>
        <w:t>твуют лично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 xml:space="preserve"> и</w:t>
      </w:r>
      <w:r w:rsidR="005E190E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по доверенно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сти </w:t>
      </w:r>
      <w:r w:rsidR="006327F7">
        <w:rPr>
          <w:rStyle w:val="ab"/>
          <w:rFonts w:cstheme="minorHAnsi"/>
          <w:b w:val="0"/>
          <w:bCs w:val="0"/>
          <w:sz w:val="28"/>
          <w:szCs w:val="28"/>
        </w:rPr>
        <w:t>57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члена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 xml:space="preserve">СНТ «Энтузиаст». </w:t>
      </w:r>
    </w:p>
    <w:p w14:paraId="1A9F9B17" w14:textId="784192D7" w:rsidR="00F261BC" w:rsidRPr="00B13F44" w:rsidRDefault="00F261B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    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  <w:t xml:space="preserve">Кворум   имеется.  </w:t>
      </w:r>
    </w:p>
    <w:p w14:paraId="05C4E6AE" w14:textId="7BD3A085" w:rsidR="005D0482" w:rsidRPr="00B13F44" w:rsidRDefault="00F261BC" w:rsidP="0071581C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Окончательные итоги регистрации (</w:t>
      </w:r>
      <w:r w:rsidR="0071581C">
        <w:rPr>
          <w:rStyle w:val="ab"/>
          <w:rFonts w:cstheme="minorHAnsi"/>
          <w:b w:val="0"/>
          <w:bCs w:val="0"/>
          <w:sz w:val="28"/>
          <w:szCs w:val="28"/>
        </w:rPr>
        <w:t xml:space="preserve">на 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>1</w:t>
      </w:r>
      <w:r w:rsidR="008D15A4"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ч</w:t>
      </w:r>
      <w:r w:rsidR="007312A2" w:rsidRPr="00B13F44">
        <w:rPr>
          <w:rStyle w:val="ab"/>
          <w:rFonts w:cstheme="minorHAnsi"/>
          <w:b w:val="0"/>
          <w:bCs w:val="0"/>
          <w:sz w:val="28"/>
          <w:szCs w:val="28"/>
        </w:rPr>
        <w:t>ас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7624A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8D15A4">
        <w:rPr>
          <w:rStyle w:val="ab"/>
          <w:rFonts w:cstheme="minorHAnsi"/>
          <w:b w:val="0"/>
          <w:bCs w:val="0"/>
          <w:sz w:val="28"/>
          <w:szCs w:val="28"/>
        </w:rPr>
        <w:t>3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м</w:t>
      </w:r>
      <w:r w:rsidR="007312A2" w:rsidRPr="00B13F44">
        <w:rPr>
          <w:rStyle w:val="ab"/>
          <w:rFonts w:cstheme="minorHAnsi"/>
          <w:b w:val="0"/>
          <w:bCs w:val="0"/>
          <w:sz w:val="28"/>
          <w:szCs w:val="28"/>
        </w:rPr>
        <w:t>ин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)  -  </w:t>
      </w:r>
      <w:r w:rsidR="008D15A4">
        <w:rPr>
          <w:rStyle w:val="ab"/>
          <w:rFonts w:cstheme="minorHAnsi"/>
          <w:b w:val="0"/>
          <w:bCs w:val="0"/>
          <w:sz w:val="28"/>
          <w:szCs w:val="28"/>
        </w:rPr>
        <w:t>60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члена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СНТ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(лично и по доверенности.</w:t>
      </w:r>
      <w:r w:rsidR="0071581C">
        <w:rPr>
          <w:rStyle w:val="ab"/>
          <w:rFonts w:cstheme="minorHAnsi"/>
          <w:b w:val="0"/>
          <w:bCs w:val="0"/>
          <w:sz w:val="28"/>
          <w:szCs w:val="28"/>
        </w:rPr>
        <w:t xml:space="preserve"> (</w:t>
      </w:r>
      <w:r w:rsidR="005D0482" w:rsidRPr="00B13F44">
        <w:rPr>
          <w:rStyle w:val="ab"/>
          <w:rFonts w:cstheme="minorHAnsi"/>
          <w:b w:val="0"/>
          <w:bCs w:val="0"/>
          <w:sz w:val="28"/>
          <w:szCs w:val="28"/>
        </w:rPr>
        <w:t>Приложение № 1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>)</w:t>
      </w:r>
      <w:r w:rsidR="0071581C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77418A0E" w14:textId="77777777" w:rsidR="0071581C" w:rsidRDefault="0071581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3B663A52" w14:textId="3B16DDA3" w:rsidR="001B6A76" w:rsidRPr="00B13F44" w:rsidRDefault="001B6A76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Для работы Обще</w:t>
      </w:r>
      <w:r w:rsidR="005D0482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го собрания единогласно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избраны рабочие органы:</w:t>
      </w:r>
    </w:p>
    <w:p w14:paraId="5BD84211" w14:textId="77777777" w:rsidR="00A42B3B" w:rsidRPr="00B13F44" w:rsidRDefault="001B6A76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Председательствующий собрания –</w:t>
      </w:r>
      <w:r w:rsidR="00A42B3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Осташко И.А.</w:t>
      </w:r>
    </w:p>
    <w:p w14:paraId="126B5DB2" w14:textId="333FF994" w:rsidR="001B6A76" w:rsidRPr="00B13F44" w:rsidRDefault="00A42B3B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Секретарь – </w:t>
      </w:r>
      <w:r w:rsidR="008D15A4">
        <w:rPr>
          <w:rStyle w:val="ab"/>
          <w:rFonts w:cstheme="minorHAnsi"/>
          <w:b w:val="0"/>
          <w:bCs w:val="0"/>
          <w:sz w:val="28"/>
          <w:szCs w:val="28"/>
        </w:rPr>
        <w:t>Лаптева</w:t>
      </w:r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8D15A4">
        <w:rPr>
          <w:rStyle w:val="ab"/>
          <w:rFonts w:cstheme="minorHAnsi"/>
          <w:b w:val="0"/>
          <w:bCs w:val="0"/>
          <w:sz w:val="28"/>
          <w:szCs w:val="28"/>
        </w:rPr>
        <w:t>Н</w:t>
      </w:r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8D15A4">
        <w:rPr>
          <w:rStyle w:val="ab"/>
          <w:rFonts w:cstheme="minorHAnsi"/>
          <w:b w:val="0"/>
          <w:bCs w:val="0"/>
          <w:sz w:val="28"/>
          <w:szCs w:val="28"/>
        </w:rPr>
        <w:t>Э</w:t>
      </w:r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3BF62F22" w14:textId="113F34A1" w:rsidR="00DF077A" w:rsidRPr="00B13F44" w:rsidRDefault="00773952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71581C">
        <w:rPr>
          <w:rStyle w:val="ab"/>
          <w:rFonts w:cstheme="minorHAnsi"/>
          <w:b w:val="0"/>
          <w:bCs w:val="0"/>
          <w:sz w:val="28"/>
          <w:szCs w:val="28"/>
        </w:rPr>
        <w:lastRenderedPageBreak/>
        <w:t>Счетная</w:t>
      </w:r>
      <w:r w:rsidR="001B6A76" w:rsidRPr="0071581C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Pr="0071581C">
        <w:rPr>
          <w:rStyle w:val="ab"/>
          <w:rFonts w:cstheme="minorHAnsi"/>
          <w:b w:val="0"/>
          <w:bCs w:val="0"/>
          <w:sz w:val="28"/>
          <w:szCs w:val="28"/>
        </w:rPr>
        <w:t>комиссия</w:t>
      </w:r>
      <w:r w:rsidR="00854447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: </w:t>
      </w:r>
      <w:r w:rsidR="008D15A4">
        <w:rPr>
          <w:rStyle w:val="ab"/>
          <w:rFonts w:cstheme="minorHAnsi"/>
          <w:b w:val="0"/>
          <w:bCs w:val="0"/>
          <w:sz w:val="28"/>
          <w:szCs w:val="28"/>
        </w:rPr>
        <w:t>Крюкова Л</w:t>
      </w:r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8D15A4">
        <w:rPr>
          <w:rStyle w:val="ab"/>
          <w:rFonts w:cstheme="minorHAnsi"/>
          <w:b w:val="0"/>
          <w:bCs w:val="0"/>
          <w:sz w:val="28"/>
          <w:szCs w:val="28"/>
        </w:rPr>
        <w:t>М.</w:t>
      </w:r>
      <w:proofErr w:type="gramStart"/>
      <w:r w:rsidR="0046771A">
        <w:rPr>
          <w:rStyle w:val="ab"/>
          <w:rFonts w:cstheme="minorHAnsi"/>
          <w:b w:val="0"/>
          <w:bCs w:val="0"/>
          <w:sz w:val="28"/>
          <w:szCs w:val="28"/>
        </w:rPr>
        <w:t>,</w:t>
      </w:r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71581C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proofErr w:type="spellStart"/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>Мокеева</w:t>
      </w:r>
      <w:proofErr w:type="spellEnd"/>
      <w:proofErr w:type="gramEnd"/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О.И.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</w:t>
      </w:r>
      <w:r w:rsidR="008D15A4">
        <w:rPr>
          <w:rStyle w:val="ab"/>
          <w:rFonts w:cstheme="minorHAnsi"/>
          <w:b w:val="0"/>
          <w:bCs w:val="0"/>
          <w:sz w:val="28"/>
          <w:szCs w:val="28"/>
        </w:rPr>
        <w:t>Пронина О.А.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 </w:t>
      </w:r>
    </w:p>
    <w:p w14:paraId="6E7B1167" w14:textId="77777777" w:rsidR="00DF077A" w:rsidRPr="00B13F44" w:rsidRDefault="00DF077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72A53999" w14:textId="66C4E47E" w:rsidR="001B6A76" w:rsidRPr="00B13F44" w:rsidRDefault="0020234D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Единогласно</w:t>
      </w:r>
      <w:r w:rsidR="000A592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утверждена следующая П</w:t>
      </w:r>
      <w:r w:rsidR="0070097F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овестка собрания </w:t>
      </w:r>
    </w:p>
    <w:p w14:paraId="4F29E4D1" w14:textId="77777777" w:rsidR="00773952" w:rsidRPr="00B13F44" w:rsidRDefault="00773952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1.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  <w:t>Принятие новых собственников земельных участков в члены СНТ «Энтузиаст».</w:t>
      </w:r>
    </w:p>
    <w:p w14:paraId="153C017E" w14:textId="77777777" w:rsidR="00773952" w:rsidRPr="00B13F44" w:rsidRDefault="00773952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2.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  <w:t>Отчет Председателя Правления.</w:t>
      </w:r>
    </w:p>
    <w:p w14:paraId="3A11F0E7" w14:textId="00895B1E" w:rsidR="00773952" w:rsidRPr="00B13F44" w:rsidRDefault="00773952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3.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  <w:t>Отчет</w:t>
      </w:r>
      <w:r w:rsidR="00975545">
        <w:rPr>
          <w:rStyle w:val="ab"/>
          <w:rFonts w:cstheme="minorHAnsi"/>
          <w:b w:val="0"/>
          <w:bCs w:val="0"/>
          <w:sz w:val="28"/>
          <w:szCs w:val="28"/>
        </w:rPr>
        <w:t xml:space="preserve"> Председателя Ревизионной комиссии (Ревизора).</w:t>
      </w:r>
    </w:p>
    <w:p w14:paraId="3B245512" w14:textId="021856EC" w:rsidR="000650C0" w:rsidRPr="00B13F44" w:rsidRDefault="000650C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4.  </w:t>
      </w:r>
      <w:r w:rsidR="00F822C7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Выборы </w:t>
      </w:r>
      <w:r w:rsidR="00975545">
        <w:rPr>
          <w:rStyle w:val="ab"/>
          <w:rFonts w:cstheme="minorHAnsi"/>
          <w:b w:val="0"/>
          <w:bCs w:val="0"/>
          <w:sz w:val="28"/>
          <w:szCs w:val="28"/>
        </w:rPr>
        <w:t xml:space="preserve">членов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Правления</w:t>
      </w:r>
      <w:r w:rsidR="00F822C7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7BE05A58" w14:textId="65442A75" w:rsidR="000650C0" w:rsidRPr="00B13F44" w:rsidRDefault="000650C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5.  </w:t>
      </w:r>
      <w:r w:rsidR="00F822C7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Выборы Председателя Правления</w:t>
      </w:r>
      <w:r w:rsidR="00F822C7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5D539540" w14:textId="528A6765" w:rsidR="00773952" w:rsidRDefault="000650C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6</w:t>
      </w:r>
      <w:r w:rsidR="00773952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773952" w:rsidRPr="00B13F44">
        <w:rPr>
          <w:rStyle w:val="ab"/>
          <w:rFonts w:cstheme="minorHAnsi"/>
          <w:b w:val="0"/>
          <w:bCs w:val="0"/>
          <w:sz w:val="28"/>
          <w:szCs w:val="28"/>
        </w:rPr>
        <w:tab/>
        <w:t xml:space="preserve">Выборы </w:t>
      </w:r>
      <w:r w:rsidR="00975545">
        <w:rPr>
          <w:rStyle w:val="ab"/>
          <w:rFonts w:cstheme="minorHAnsi"/>
          <w:b w:val="0"/>
          <w:bCs w:val="0"/>
          <w:sz w:val="28"/>
          <w:szCs w:val="28"/>
        </w:rPr>
        <w:t>Ревизионной комиссии (</w:t>
      </w:r>
      <w:r w:rsidR="00773952" w:rsidRPr="00B13F44">
        <w:rPr>
          <w:rStyle w:val="ab"/>
          <w:rFonts w:cstheme="minorHAnsi"/>
          <w:b w:val="0"/>
          <w:bCs w:val="0"/>
          <w:sz w:val="28"/>
          <w:szCs w:val="28"/>
        </w:rPr>
        <w:t>Ревизора</w:t>
      </w:r>
      <w:r w:rsidR="00975545">
        <w:rPr>
          <w:rStyle w:val="ab"/>
          <w:rFonts w:cstheme="minorHAnsi"/>
          <w:b w:val="0"/>
          <w:bCs w:val="0"/>
          <w:sz w:val="28"/>
          <w:szCs w:val="28"/>
        </w:rPr>
        <w:t>)</w:t>
      </w:r>
      <w:r w:rsidR="00773952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1A2F4321" w14:textId="0360BA81" w:rsidR="008D15A4" w:rsidRDefault="008D15A4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7.         Выборы учётчика электроэнергии.</w:t>
      </w:r>
    </w:p>
    <w:p w14:paraId="0D7DCBD2" w14:textId="0A6928BF" w:rsidR="001008FA" w:rsidRDefault="001008F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8.        </w:t>
      </w:r>
      <w:r w:rsidR="00975545">
        <w:rPr>
          <w:rStyle w:val="ab"/>
          <w:rFonts w:cstheme="minorHAnsi"/>
          <w:b w:val="0"/>
          <w:bCs w:val="0"/>
          <w:sz w:val="28"/>
          <w:szCs w:val="28"/>
        </w:rPr>
        <w:t>Вопрос о бухгалтере</w:t>
      </w:r>
      <w:r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16210D91" w14:textId="619A6EFD" w:rsidR="001008FA" w:rsidRDefault="001008F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9.        </w:t>
      </w:r>
      <w:r w:rsidR="00975545">
        <w:rPr>
          <w:rStyle w:val="ab"/>
          <w:rFonts w:cstheme="minorHAnsi"/>
          <w:b w:val="0"/>
          <w:bCs w:val="0"/>
          <w:sz w:val="28"/>
          <w:szCs w:val="28"/>
        </w:rPr>
        <w:t xml:space="preserve">Увеличение </w:t>
      </w:r>
      <w:r>
        <w:rPr>
          <w:rStyle w:val="ab"/>
          <w:rFonts w:cstheme="minorHAnsi"/>
          <w:b w:val="0"/>
          <w:bCs w:val="0"/>
          <w:sz w:val="28"/>
          <w:szCs w:val="28"/>
        </w:rPr>
        <w:t>зарплаты сторожа.</w:t>
      </w:r>
    </w:p>
    <w:p w14:paraId="536A07CF" w14:textId="7CA0D099" w:rsidR="001008FA" w:rsidRDefault="001008F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10.      Премирование членов Правления по итогам работы.</w:t>
      </w:r>
    </w:p>
    <w:p w14:paraId="54E96F9C" w14:textId="2B6056E3" w:rsidR="001008FA" w:rsidRDefault="001008F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11.</w:t>
      </w:r>
      <w:r w:rsidR="00975545">
        <w:rPr>
          <w:rStyle w:val="ab"/>
          <w:rFonts w:cstheme="minorHAnsi"/>
          <w:b w:val="0"/>
          <w:bCs w:val="0"/>
          <w:sz w:val="28"/>
          <w:szCs w:val="28"/>
        </w:rPr>
        <w:t xml:space="preserve">      Общее электричество.</w:t>
      </w:r>
    </w:p>
    <w:p w14:paraId="6A918F17" w14:textId="7976A4DE" w:rsidR="00773952" w:rsidRPr="00B13F44" w:rsidRDefault="00975545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12.</w:t>
      </w:r>
      <w:r w:rsidR="00773952" w:rsidRPr="00B13F44">
        <w:rPr>
          <w:rStyle w:val="ab"/>
          <w:rFonts w:cstheme="minorHAnsi"/>
          <w:b w:val="0"/>
          <w:bCs w:val="0"/>
          <w:sz w:val="28"/>
          <w:szCs w:val="28"/>
        </w:rPr>
        <w:tab/>
        <w:t>Рассмотр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>ение и утверждение сметы на 202</w:t>
      </w:r>
      <w:r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>-202</w:t>
      </w:r>
      <w:r>
        <w:rPr>
          <w:rStyle w:val="ab"/>
          <w:rFonts w:cstheme="minorHAnsi"/>
          <w:b w:val="0"/>
          <w:bCs w:val="0"/>
          <w:sz w:val="28"/>
          <w:szCs w:val="28"/>
        </w:rPr>
        <w:t>3</w:t>
      </w:r>
      <w:r w:rsidR="00773952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гг.</w:t>
      </w:r>
    </w:p>
    <w:p w14:paraId="5CBE4684" w14:textId="59EF9EB6" w:rsidR="00773952" w:rsidRPr="00B13F44" w:rsidRDefault="00975545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13</w:t>
      </w:r>
      <w:r w:rsidR="00773952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. </w:t>
      </w:r>
      <w:r w:rsidR="00F822C7">
        <w:rPr>
          <w:rStyle w:val="ab"/>
          <w:rFonts w:cstheme="minorHAnsi"/>
          <w:b w:val="0"/>
          <w:bCs w:val="0"/>
          <w:sz w:val="28"/>
          <w:szCs w:val="28"/>
        </w:rPr>
        <w:tab/>
      </w:r>
      <w:r>
        <w:rPr>
          <w:rStyle w:val="ab"/>
          <w:rFonts w:cstheme="minorHAnsi"/>
          <w:b w:val="0"/>
          <w:bCs w:val="0"/>
          <w:sz w:val="28"/>
          <w:szCs w:val="28"/>
        </w:rPr>
        <w:t>Рассмотрение вопроса о передачи электрохозяйства на баланс</w:t>
      </w:r>
      <w:r w:rsidR="00796BC1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proofErr w:type="spellStart"/>
      <w:r w:rsidR="00796BC1">
        <w:rPr>
          <w:rStyle w:val="ab"/>
          <w:rFonts w:cstheme="minorHAnsi"/>
          <w:b w:val="0"/>
          <w:bCs w:val="0"/>
          <w:sz w:val="28"/>
          <w:szCs w:val="28"/>
        </w:rPr>
        <w:t>Мособлэнерго</w:t>
      </w:r>
      <w:proofErr w:type="spellEnd"/>
      <w:r w:rsidR="00796BC1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0AA414BE" w14:textId="3561F037" w:rsidR="00773952" w:rsidRDefault="00796BC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14</w:t>
      </w:r>
      <w:r w:rsidR="00802FA1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.  </w:t>
      </w:r>
      <w:r w:rsidR="00F822C7">
        <w:rPr>
          <w:rStyle w:val="ab"/>
          <w:rFonts w:cstheme="minorHAnsi"/>
          <w:b w:val="0"/>
          <w:bCs w:val="0"/>
          <w:sz w:val="28"/>
          <w:szCs w:val="28"/>
        </w:rPr>
        <w:tab/>
      </w:r>
      <w:r>
        <w:rPr>
          <w:rStyle w:val="ab"/>
          <w:rFonts w:cstheme="minorHAnsi"/>
          <w:b w:val="0"/>
          <w:bCs w:val="0"/>
          <w:sz w:val="28"/>
          <w:szCs w:val="28"/>
        </w:rPr>
        <w:t>Чистка дорог в зимнее время.</w:t>
      </w:r>
    </w:p>
    <w:p w14:paraId="09494008" w14:textId="73951D5F" w:rsidR="00796BC1" w:rsidRDefault="00796BC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15.       Ремонт части дороги общего пользования. Целевой взнос.</w:t>
      </w:r>
    </w:p>
    <w:p w14:paraId="00227C3A" w14:textId="77777777" w:rsidR="00796BC1" w:rsidRPr="00B13F44" w:rsidRDefault="00796BC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7DEA1F0A" w14:textId="740DE1B7" w:rsidR="008B7DB8" w:rsidRPr="00B13F44" w:rsidRDefault="00802FA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          </w:t>
      </w:r>
      <w:r w:rsidR="0070097F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Время работы </w:t>
      </w:r>
      <w:r w:rsidR="0020234D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собрания </w:t>
      </w:r>
      <w:proofErr w:type="gramStart"/>
      <w:r w:rsidR="0020234D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– </w:t>
      </w:r>
      <w:r w:rsidR="00F261BC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796BC1">
        <w:rPr>
          <w:rStyle w:val="ab"/>
          <w:rFonts w:cstheme="minorHAnsi"/>
          <w:b w:val="0"/>
          <w:bCs w:val="0"/>
          <w:sz w:val="28"/>
          <w:szCs w:val="28"/>
        </w:rPr>
        <w:t>2</w:t>
      </w:r>
      <w:proofErr w:type="gramEnd"/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F261BC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часа</w:t>
      </w:r>
      <w:r w:rsidR="001C08F1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13A7F207" w14:textId="77777777" w:rsidR="001C08F1" w:rsidRDefault="001C08F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50E0BC44" w14:textId="0266D2D1" w:rsidR="009C62D1" w:rsidRPr="00B13F44" w:rsidRDefault="009C62D1" w:rsidP="001C08F1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По первому вопросу повестки </w:t>
      </w:r>
      <w:r w:rsidR="00B277B3">
        <w:rPr>
          <w:rStyle w:val="ab"/>
          <w:rFonts w:cstheme="minorHAnsi"/>
          <w:b w:val="0"/>
          <w:bCs w:val="0"/>
          <w:sz w:val="28"/>
          <w:szCs w:val="28"/>
        </w:rPr>
        <w:t>собрания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:</w:t>
      </w:r>
    </w:p>
    <w:p w14:paraId="6A91D349" w14:textId="18A60B10" w:rsidR="009C62D1" w:rsidRDefault="009C62D1" w:rsidP="00B277B3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Слушали Осташко Ирину Анатольевну, предложившую проголосовать за принятие нов</w:t>
      </w:r>
      <w:r w:rsidR="00796BC1">
        <w:rPr>
          <w:rStyle w:val="ab"/>
          <w:rFonts w:cstheme="minorHAnsi"/>
          <w:b w:val="0"/>
          <w:bCs w:val="0"/>
          <w:sz w:val="28"/>
          <w:szCs w:val="28"/>
        </w:rPr>
        <w:t>ого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собственник</w:t>
      </w:r>
      <w:r w:rsidR="00796BC1">
        <w:rPr>
          <w:rStyle w:val="ab"/>
          <w:rFonts w:cstheme="minorHAnsi"/>
          <w:b w:val="0"/>
          <w:bCs w:val="0"/>
          <w:sz w:val="28"/>
          <w:szCs w:val="28"/>
        </w:rPr>
        <w:t>а</w:t>
      </w:r>
      <w:r w:rsidR="00B277B3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796BC1">
        <w:rPr>
          <w:rStyle w:val="ab"/>
          <w:rFonts w:cstheme="minorHAnsi"/>
          <w:b w:val="0"/>
          <w:bCs w:val="0"/>
          <w:sz w:val="28"/>
          <w:szCs w:val="28"/>
        </w:rPr>
        <w:t>–</w:t>
      </w:r>
      <w:r w:rsidR="00802FA1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proofErr w:type="spellStart"/>
      <w:r w:rsidR="00796BC1">
        <w:rPr>
          <w:rStyle w:val="ab"/>
          <w:rFonts w:cstheme="minorHAnsi"/>
          <w:b w:val="0"/>
          <w:bCs w:val="0"/>
          <w:sz w:val="28"/>
          <w:szCs w:val="28"/>
        </w:rPr>
        <w:t>Саулова</w:t>
      </w:r>
      <w:proofErr w:type="spellEnd"/>
      <w:r w:rsidR="00796BC1">
        <w:rPr>
          <w:rStyle w:val="ab"/>
          <w:rFonts w:cstheme="minorHAnsi"/>
          <w:b w:val="0"/>
          <w:bCs w:val="0"/>
          <w:sz w:val="28"/>
          <w:szCs w:val="28"/>
        </w:rPr>
        <w:t xml:space="preserve"> Д.В.</w:t>
      </w:r>
      <w:r w:rsidR="00B277B3">
        <w:rPr>
          <w:rStyle w:val="ab"/>
          <w:rFonts w:cstheme="minorHAnsi"/>
          <w:b w:val="0"/>
          <w:bCs w:val="0"/>
          <w:sz w:val="28"/>
          <w:szCs w:val="28"/>
        </w:rPr>
        <w:t xml:space="preserve"> 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в члены Товарищества</w:t>
      </w:r>
      <w:r w:rsidR="00B277B3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CB61F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</w:p>
    <w:p w14:paraId="46608DD9" w14:textId="77777777" w:rsidR="00083F72" w:rsidRPr="00B13F44" w:rsidRDefault="00083F72" w:rsidP="00B277B3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77639A44" w14:textId="74B1D85D" w:rsidR="009C62D1" w:rsidRPr="0050065F" w:rsidRDefault="0050065F" w:rsidP="00B277B3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50065F">
        <w:rPr>
          <w:rStyle w:val="ab"/>
          <w:rFonts w:cstheme="minorHAnsi"/>
          <w:sz w:val="28"/>
          <w:szCs w:val="28"/>
        </w:rPr>
        <w:t>По первому в</w:t>
      </w:r>
      <w:r w:rsidR="009C62D1" w:rsidRPr="0050065F">
        <w:rPr>
          <w:rStyle w:val="ab"/>
          <w:rFonts w:cstheme="minorHAnsi"/>
          <w:sz w:val="28"/>
          <w:szCs w:val="28"/>
        </w:rPr>
        <w:t>опрос</w:t>
      </w:r>
      <w:r w:rsidRPr="0050065F">
        <w:rPr>
          <w:rStyle w:val="ab"/>
          <w:rFonts w:cstheme="minorHAnsi"/>
          <w:sz w:val="28"/>
          <w:szCs w:val="28"/>
        </w:rPr>
        <w:t>у</w:t>
      </w:r>
      <w:r w:rsidR="009C62D1" w:rsidRPr="0050065F">
        <w:rPr>
          <w:rStyle w:val="ab"/>
          <w:rFonts w:cstheme="minorHAnsi"/>
          <w:sz w:val="28"/>
          <w:szCs w:val="28"/>
        </w:rPr>
        <w:t xml:space="preserve"> повестки дня, поставленн</w:t>
      </w:r>
      <w:r w:rsidRPr="0050065F">
        <w:rPr>
          <w:rStyle w:val="ab"/>
          <w:rFonts w:cstheme="minorHAnsi"/>
          <w:sz w:val="28"/>
          <w:szCs w:val="28"/>
        </w:rPr>
        <w:t>ому</w:t>
      </w:r>
      <w:r w:rsidR="009C62D1" w:rsidRPr="0050065F">
        <w:rPr>
          <w:rStyle w:val="ab"/>
          <w:rFonts w:cstheme="minorHAnsi"/>
          <w:sz w:val="28"/>
          <w:szCs w:val="28"/>
        </w:rPr>
        <w:t xml:space="preserve"> на голосование:</w:t>
      </w:r>
    </w:p>
    <w:p w14:paraId="4322217B" w14:textId="0A110571" w:rsidR="009C62D1" w:rsidRPr="00B13F44" w:rsidRDefault="009C62D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Принятие нов</w:t>
      </w:r>
      <w:r w:rsidR="00796BC1">
        <w:rPr>
          <w:rStyle w:val="ab"/>
          <w:rFonts w:cstheme="minorHAnsi"/>
          <w:b w:val="0"/>
          <w:bCs w:val="0"/>
          <w:sz w:val="28"/>
          <w:szCs w:val="28"/>
        </w:rPr>
        <w:t>ого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собственник</w:t>
      </w:r>
      <w:r w:rsidR="00796BC1">
        <w:rPr>
          <w:rStyle w:val="ab"/>
          <w:rFonts w:cstheme="minorHAnsi"/>
          <w:b w:val="0"/>
          <w:bCs w:val="0"/>
          <w:sz w:val="28"/>
          <w:szCs w:val="28"/>
        </w:rPr>
        <w:t>а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в члены Товарищества</w:t>
      </w:r>
      <w:r w:rsidR="00796BC1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0F6B526A" w14:textId="77777777" w:rsidR="009C62D1" w:rsidRPr="00083F72" w:rsidRDefault="009C62D1" w:rsidP="00B277B3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2345611C" w14:textId="5E80B0F1" w:rsidR="009C62D1" w:rsidRPr="00B13F44" w:rsidRDefault="00286509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- 6</w:t>
      </w:r>
      <w:r w:rsidR="00796BC1"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="009C62D1" w:rsidRPr="00B13F44">
        <w:rPr>
          <w:rStyle w:val="ab"/>
          <w:rFonts w:cstheme="minorHAnsi"/>
          <w:b w:val="0"/>
          <w:bCs w:val="0"/>
          <w:sz w:val="28"/>
          <w:szCs w:val="28"/>
        </w:rPr>
        <w:t>, «ПРОТИВ» - 0, «ВОЗДЕРЖАЛИСЬ» - 0.</w:t>
      </w:r>
    </w:p>
    <w:p w14:paraId="37AB3648" w14:textId="77777777" w:rsidR="009C62D1" w:rsidRPr="00B13F44" w:rsidRDefault="009C62D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Решение принято единогласно.</w:t>
      </w:r>
    </w:p>
    <w:p w14:paraId="3E4E2A18" w14:textId="77777777" w:rsidR="009C62D1" w:rsidRPr="00B13F44" w:rsidRDefault="009C62D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Принятое решение:</w:t>
      </w:r>
    </w:p>
    <w:p w14:paraId="1BD6145E" w14:textId="6FA3942E" w:rsidR="00CB61F0" w:rsidRPr="00B13F44" w:rsidRDefault="00062C68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Принять в члены СНТ «Энтузиаст» </w:t>
      </w:r>
      <w:proofErr w:type="spellStart"/>
      <w:r>
        <w:rPr>
          <w:rStyle w:val="ab"/>
          <w:rFonts w:cstheme="minorHAnsi"/>
          <w:b w:val="0"/>
          <w:bCs w:val="0"/>
          <w:sz w:val="28"/>
          <w:szCs w:val="28"/>
        </w:rPr>
        <w:t>Саулова</w:t>
      </w:r>
      <w:proofErr w:type="spellEnd"/>
      <w:r>
        <w:rPr>
          <w:rStyle w:val="ab"/>
          <w:rFonts w:cstheme="minorHAnsi"/>
          <w:b w:val="0"/>
          <w:bCs w:val="0"/>
          <w:sz w:val="28"/>
          <w:szCs w:val="28"/>
        </w:rPr>
        <w:t xml:space="preserve"> Д.В. владельца участка № 81.</w:t>
      </w:r>
    </w:p>
    <w:p w14:paraId="7ED80A66" w14:textId="1A87A76A" w:rsidR="00363F5A" w:rsidRPr="00B13F44" w:rsidRDefault="001B435E" w:rsidP="00B277B3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После приема новых собственников в члены Товарищества </w:t>
      </w:r>
      <w:r w:rsidR="00286509" w:rsidRPr="00B13F44">
        <w:rPr>
          <w:rStyle w:val="ab"/>
          <w:rFonts w:cstheme="minorHAnsi"/>
          <w:b w:val="0"/>
          <w:bCs w:val="0"/>
          <w:sz w:val="28"/>
          <w:szCs w:val="28"/>
        </w:rPr>
        <w:t>по реестру зарегистрировано 10</w:t>
      </w:r>
      <w:r w:rsidR="00062C68"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член</w:t>
      </w:r>
      <w:r w:rsidR="00062C68">
        <w:rPr>
          <w:rStyle w:val="ab"/>
          <w:rFonts w:cstheme="minorHAnsi"/>
          <w:b w:val="0"/>
          <w:bCs w:val="0"/>
          <w:sz w:val="28"/>
          <w:szCs w:val="28"/>
        </w:rPr>
        <w:t>ов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СНТ, кворум считаем исходя из этого количества.</w:t>
      </w:r>
    </w:p>
    <w:p w14:paraId="4113EA5C" w14:textId="77777777" w:rsidR="000A23A9" w:rsidRPr="00B13F44" w:rsidRDefault="000A23A9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 соответствии с Уставом и Федеральным законом № 217-</w:t>
      </w:r>
      <w:proofErr w:type="gram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ФЗ  общее</w:t>
      </w:r>
      <w:proofErr w:type="gramEnd"/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собрание членов СНТ «Энтузиаст» правомочно (имеет кворум), если в нем приняли участие члены, обладающие в совокупности более чем половиной голосов.</w:t>
      </w:r>
    </w:p>
    <w:p w14:paraId="34129647" w14:textId="77777777" w:rsidR="000A23A9" w:rsidRPr="00B13F44" w:rsidRDefault="000A23A9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Кворум   имеется.  </w:t>
      </w:r>
    </w:p>
    <w:p w14:paraId="05EC798B" w14:textId="77777777" w:rsidR="0050065F" w:rsidRDefault="0050065F" w:rsidP="0050065F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</w:p>
    <w:p w14:paraId="6466860A" w14:textId="65C65D0C" w:rsidR="00DF12ED" w:rsidRPr="0050065F" w:rsidRDefault="00DF12ED" w:rsidP="0050065F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50065F">
        <w:rPr>
          <w:rStyle w:val="ab"/>
          <w:rFonts w:cstheme="minorHAnsi"/>
          <w:sz w:val="28"/>
          <w:szCs w:val="28"/>
        </w:rPr>
        <w:t>По второму вопросу повестки дня:</w:t>
      </w:r>
    </w:p>
    <w:p w14:paraId="4C310FB7" w14:textId="1F8795AB" w:rsidR="008B7DB8" w:rsidRPr="00B13F44" w:rsidRDefault="005D56C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С</w:t>
      </w:r>
      <w:r w:rsidR="00544CA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Отчетом Председателя Правления выступила</w:t>
      </w:r>
      <w:r w:rsidR="008A07B8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Осташко И.</w:t>
      </w:r>
      <w:r w:rsidR="0050065F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8A07B8" w:rsidRPr="00B13F44">
        <w:rPr>
          <w:rStyle w:val="ab"/>
          <w:rFonts w:cstheme="minorHAnsi"/>
          <w:b w:val="0"/>
          <w:bCs w:val="0"/>
          <w:sz w:val="28"/>
          <w:szCs w:val="28"/>
        </w:rPr>
        <w:t>А</w:t>
      </w:r>
      <w:r w:rsidR="008B7DB8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544CA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(</w:t>
      </w:r>
      <w:r w:rsidR="008B7DB8" w:rsidRPr="00B13F44">
        <w:rPr>
          <w:rStyle w:val="ab"/>
          <w:rFonts w:cstheme="minorHAnsi"/>
          <w:b w:val="0"/>
          <w:bCs w:val="0"/>
          <w:sz w:val="28"/>
          <w:szCs w:val="28"/>
        </w:rPr>
        <w:t>Приложение № 2</w:t>
      </w:r>
      <w:r w:rsidR="00544CAB" w:rsidRPr="00B13F44">
        <w:rPr>
          <w:rStyle w:val="ab"/>
          <w:rFonts w:cstheme="minorHAnsi"/>
          <w:b w:val="0"/>
          <w:bCs w:val="0"/>
          <w:sz w:val="28"/>
          <w:szCs w:val="28"/>
        </w:rPr>
        <w:t>)</w:t>
      </w:r>
      <w:r w:rsidR="008B7DB8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. </w:t>
      </w:r>
    </w:p>
    <w:p w14:paraId="0AD98DE0" w14:textId="77777777" w:rsidR="0050065F" w:rsidRDefault="00C7013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Вопрос повестки дня, поставленный на голосование:</w:t>
      </w:r>
      <w:r w:rsidR="0050065F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</w:p>
    <w:p w14:paraId="2D603FDA" w14:textId="45F2AC25" w:rsidR="00C7013C" w:rsidRDefault="00F12C1F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Утвердить </w:t>
      </w:r>
      <w:r w:rsidR="00435FB1" w:rsidRPr="00B13F44">
        <w:rPr>
          <w:rStyle w:val="ab"/>
          <w:rFonts w:cstheme="minorHAnsi"/>
          <w:b w:val="0"/>
          <w:bCs w:val="0"/>
          <w:sz w:val="28"/>
          <w:szCs w:val="28"/>
        </w:rPr>
        <w:t>отчет</w:t>
      </w:r>
      <w:r w:rsidR="00C7013C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Председателя Правления.</w:t>
      </w:r>
    </w:p>
    <w:p w14:paraId="761B3505" w14:textId="77777777" w:rsidR="00083F72" w:rsidRPr="00B13F44" w:rsidRDefault="00083F72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607E5F44" w14:textId="77777777" w:rsidR="00544CAB" w:rsidRPr="00083F72" w:rsidRDefault="00544CAB" w:rsidP="00083F72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6B19A212" w14:textId="176C0213" w:rsidR="00544CAB" w:rsidRPr="00B13F44" w:rsidRDefault="00435FB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 единогласно</w:t>
      </w:r>
    </w:p>
    <w:p w14:paraId="2376A40E" w14:textId="77777777" w:rsidR="00544CAB" w:rsidRPr="00B13F44" w:rsidRDefault="00544CAB" w:rsidP="0050065F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Принятое решение:</w:t>
      </w:r>
    </w:p>
    <w:p w14:paraId="19806EE0" w14:textId="3E27937D" w:rsidR="00544CAB" w:rsidRPr="00B13F44" w:rsidRDefault="00F12C1F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Утвердить</w:t>
      </w:r>
      <w:r w:rsidR="00544CA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Отчет Председателя Правления.</w:t>
      </w:r>
    </w:p>
    <w:p w14:paraId="6F2A4D48" w14:textId="77777777" w:rsidR="00544CAB" w:rsidRPr="00B13F44" w:rsidRDefault="00544CAB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44E3AF0E" w14:textId="4B97D26F" w:rsidR="00544CAB" w:rsidRPr="0050065F" w:rsidRDefault="00544CAB" w:rsidP="0050065F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50065F">
        <w:rPr>
          <w:rStyle w:val="ab"/>
          <w:rFonts w:cstheme="minorHAnsi"/>
          <w:sz w:val="28"/>
          <w:szCs w:val="28"/>
        </w:rPr>
        <w:lastRenderedPageBreak/>
        <w:t>По третьему вопросу повестки дня:</w:t>
      </w:r>
    </w:p>
    <w:p w14:paraId="6DBF7523" w14:textId="4903F652" w:rsidR="00125387" w:rsidRPr="00B13F44" w:rsidRDefault="00544CAB" w:rsidP="0050065F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С Отчетом Ревизора выступила </w:t>
      </w:r>
      <w:proofErr w:type="spell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Сенишина</w:t>
      </w:r>
      <w:proofErr w:type="spellEnd"/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Г.В. (Приложение № 3) </w:t>
      </w:r>
    </w:p>
    <w:p w14:paraId="44836176" w14:textId="2731E03D" w:rsidR="00C7013C" w:rsidRPr="00B13F44" w:rsidRDefault="00467424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</w:t>
      </w:r>
      <w:r w:rsidR="00C7013C" w:rsidRPr="00B13F44">
        <w:rPr>
          <w:rStyle w:val="ab"/>
          <w:rFonts w:cstheme="minorHAnsi"/>
          <w:b w:val="0"/>
          <w:bCs w:val="0"/>
          <w:sz w:val="28"/>
          <w:szCs w:val="28"/>
        </w:rPr>
        <w:t>опрос повестки дня, поставленный на голосование:</w:t>
      </w:r>
    </w:p>
    <w:p w14:paraId="7F3ED284" w14:textId="7047B3A2" w:rsidR="00C7013C" w:rsidRPr="00B13F44" w:rsidRDefault="00C7013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Утверждение отчета Ревизора.</w:t>
      </w:r>
    </w:p>
    <w:p w14:paraId="0107F2AF" w14:textId="77777777" w:rsidR="00544CAB" w:rsidRPr="00083F72" w:rsidRDefault="00544CAB" w:rsidP="00083F72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28F5D075" w14:textId="02C1EB07" w:rsidR="00544CAB" w:rsidRPr="00B13F44" w:rsidRDefault="00467424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«ЗА» - </w:t>
      </w:r>
      <w:r w:rsidR="00F12C1F">
        <w:rPr>
          <w:rStyle w:val="ab"/>
          <w:rFonts w:cstheme="minorHAnsi"/>
          <w:b w:val="0"/>
          <w:bCs w:val="0"/>
          <w:sz w:val="28"/>
          <w:szCs w:val="28"/>
        </w:rPr>
        <w:t>55</w:t>
      </w:r>
      <w:r w:rsidR="00544CA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«ПРОТИВ» - </w:t>
      </w:r>
      <w:r w:rsidR="00F12C1F">
        <w:rPr>
          <w:rStyle w:val="ab"/>
          <w:rFonts w:cstheme="minorHAnsi"/>
          <w:b w:val="0"/>
          <w:bCs w:val="0"/>
          <w:sz w:val="28"/>
          <w:szCs w:val="28"/>
        </w:rPr>
        <w:t>5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«ВОЗДЕРЖАЛИСЬ» - </w:t>
      </w:r>
      <w:r w:rsidR="00F12C1F"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="00544CAB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794AEAC6" w14:textId="77777777" w:rsidR="00544CAB" w:rsidRPr="00B13F44" w:rsidRDefault="00544CAB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Решение принято большинством голосов.</w:t>
      </w:r>
    </w:p>
    <w:p w14:paraId="4A1DA434" w14:textId="77777777" w:rsidR="00544CAB" w:rsidRPr="00B13F44" w:rsidRDefault="00544CAB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Принятое решение:</w:t>
      </w:r>
    </w:p>
    <w:p w14:paraId="6E314145" w14:textId="572470D0" w:rsidR="00544CAB" w:rsidRDefault="00544CAB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Утвердить Отчет Ревизора.</w:t>
      </w:r>
    </w:p>
    <w:p w14:paraId="2C08BC5F" w14:textId="77777777" w:rsidR="0050065F" w:rsidRPr="00B13F44" w:rsidRDefault="0050065F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473C4E3C" w14:textId="2B324BF0" w:rsidR="000A23A9" w:rsidRDefault="000A23A9" w:rsidP="0050065F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50065F">
        <w:rPr>
          <w:rStyle w:val="ab"/>
          <w:rFonts w:cstheme="minorHAnsi"/>
          <w:sz w:val="28"/>
          <w:szCs w:val="28"/>
        </w:rPr>
        <w:t>По четвертому вопросу повестки дня:</w:t>
      </w:r>
    </w:p>
    <w:p w14:paraId="439802D7" w14:textId="52FE7F05" w:rsidR="00BE2DC5" w:rsidRDefault="00BE2DC5" w:rsidP="0050065F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E2DC5">
        <w:rPr>
          <w:rStyle w:val="ab"/>
          <w:rFonts w:cstheme="minorHAnsi"/>
          <w:b w:val="0"/>
          <w:bCs w:val="0"/>
          <w:sz w:val="28"/>
          <w:szCs w:val="28"/>
        </w:rPr>
        <w:t>Председателем было предложено проголосовать за количественный состав Правления 3 (три) человека.</w:t>
      </w:r>
    </w:p>
    <w:p w14:paraId="6630B017" w14:textId="77777777" w:rsidR="00BE2DC5" w:rsidRPr="00083F72" w:rsidRDefault="00BE2DC5" w:rsidP="00BE2DC5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5DB94A90" w14:textId="77777777" w:rsidR="00BE2DC5" w:rsidRPr="00B13F44" w:rsidRDefault="00BE2DC5" w:rsidP="00BE2DC5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bookmarkStart w:id="1" w:name="_Hlk106015464"/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 единогласно</w:t>
      </w:r>
    </w:p>
    <w:bookmarkEnd w:id="1"/>
    <w:p w14:paraId="085BD204" w14:textId="77777777" w:rsidR="00BE2DC5" w:rsidRPr="00BE2DC5" w:rsidRDefault="00BE2DC5" w:rsidP="0050065F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4D6EF12C" w14:textId="2C461A50" w:rsidR="00A55AAC" w:rsidRPr="00B13F44" w:rsidRDefault="00610505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Действующим Председателем СНТ «Энтузиаст» были </w:t>
      </w:r>
      <w:proofErr w:type="gramStart"/>
      <w:r>
        <w:rPr>
          <w:rStyle w:val="ab"/>
          <w:rFonts w:cstheme="minorHAnsi"/>
          <w:b w:val="0"/>
          <w:bCs w:val="0"/>
          <w:sz w:val="28"/>
          <w:szCs w:val="28"/>
        </w:rPr>
        <w:t>зая</w:t>
      </w:r>
      <w:r w:rsidR="00541E90">
        <w:rPr>
          <w:rStyle w:val="ab"/>
          <w:rFonts w:cstheme="minorHAnsi"/>
          <w:b w:val="0"/>
          <w:bCs w:val="0"/>
          <w:sz w:val="28"/>
          <w:szCs w:val="28"/>
        </w:rPr>
        <w:t>влены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  </w:t>
      </w:r>
      <w:r w:rsidR="00A55AAC" w:rsidRPr="00B13F44">
        <w:rPr>
          <w:rStyle w:val="ab"/>
          <w:rFonts w:cstheme="minorHAnsi"/>
          <w:b w:val="0"/>
          <w:bCs w:val="0"/>
          <w:sz w:val="28"/>
          <w:szCs w:val="28"/>
        </w:rPr>
        <w:t>три</w:t>
      </w:r>
      <w:proofErr w:type="gramEnd"/>
      <w:r w:rsidR="00A55AAC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>
        <w:rPr>
          <w:rStyle w:val="ab"/>
          <w:rFonts w:cstheme="minorHAnsi"/>
          <w:b w:val="0"/>
          <w:bCs w:val="0"/>
          <w:sz w:val="28"/>
          <w:szCs w:val="28"/>
        </w:rPr>
        <w:t>кандидатуры</w:t>
      </w:r>
      <w:r w:rsidR="00A55AAC" w:rsidRPr="00B13F44">
        <w:rPr>
          <w:rStyle w:val="ab"/>
          <w:rFonts w:cstheme="minorHAnsi"/>
          <w:b w:val="0"/>
          <w:bCs w:val="0"/>
          <w:sz w:val="28"/>
          <w:szCs w:val="28"/>
        </w:rPr>
        <w:t>:</w:t>
      </w:r>
    </w:p>
    <w:p w14:paraId="1B47E4F8" w14:textId="273C4EE8" w:rsidR="00A55AAC" w:rsidRPr="00B13F44" w:rsidRDefault="00F12C1F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Денисов А.Г.</w:t>
      </w:r>
    </w:p>
    <w:p w14:paraId="1ABB51E8" w14:textId="72026061" w:rsidR="00A55AAC" w:rsidRPr="00B13F44" w:rsidRDefault="00A55AA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Осташко И.А.</w:t>
      </w:r>
    </w:p>
    <w:p w14:paraId="4032A575" w14:textId="29629E6A" w:rsidR="00A55AAC" w:rsidRPr="00B13F44" w:rsidRDefault="00A55AA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Шмелева Е.Ю.</w:t>
      </w:r>
    </w:p>
    <w:p w14:paraId="0F70F831" w14:textId="6FB18759" w:rsidR="00A55AAC" w:rsidRDefault="00A55AA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Председатель </w:t>
      </w:r>
      <w:r w:rsidR="00F12C1F">
        <w:rPr>
          <w:rStyle w:val="ab"/>
          <w:rFonts w:cstheme="minorHAnsi"/>
          <w:b w:val="0"/>
          <w:bCs w:val="0"/>
          <w:sz w:val="28"/>
          <w:szCs w:val="28"/>
        </w:rPr>
        <w:t>напомнила, что на прошлом собрании было принято решен</w:t>
      </w:r>
      <w:r w:rsidR="00BE2DC5">
        <w:rPr>
          <w:rStyle w:val="ab"/>
          <w:rFonts w:cstheme="minorHAnsi"/>
          <w:b w:val="0"/>
          <w:bCs w:val="0"/>
          <w:sz w:val="28"/>
          <w:szCs w:val="28"/>
        </w:rPr>
        <w:t>ие</w:t>
      </w:r>
      <w:r w:rsidR="00F12C1F">
        <w:rPr>
          <w:rStyle w:val="ab"/>
          <w:rFonts w:cstheme="minorHAnsi"/>
          <w:b w:val="0"/>
          <w:bCs w:val="0"/>
          <w:sz w:val="28"/>
          <w:szCs w:val="28"/>
        </w:rPr>
        <w:t xml:space="preserve"> провести на предстоящем отчётно-перевыборном собрании</w:t>
      </w:r>
      <w:r w:rsidR="00BE2DC5">
        <w:rPr>
          <w:rStyle w:val="ab"/>
          <w:rFonts w:cstheme="minorHAnsi"/>
          <w:b w:val="0"/>
          <w:bCs w:val="0"/>
          <w:sz w:val="28"/>
          <w:szCs w:val="28"/>
        </w:rPr>
        <w:t xml:space="preserve"> открытое голосование.</w:t>
      </w:r>
    </w:p>
    <w:p w14:paraId="711E3B0B" w14:textId="77777777" w:rsidR="00083F72" w:rsidRPr="00B13F44" w:rsidRDefault="00083F72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3BDAF334" w14:textId="57A4B24B" w:rsidR="00610505" w:rsidRPr="00B13F44" w:rsidRDefault="00083F72" w:rsidP="00FD45B4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sz w:val="28"/>
          <w:szCs w:val="28"/>
        </w:rPr>
        <w:t>Итоги гол</w:t>
      </w:r>
      <w:r w:rsidR="00911094">
        <w:rPr>
          <w:rStyle w:val="ab"/>
          <w:rFonts w:cstheme="minorHAnsi"/>
          <w:sz w:val="28"/>
          <w:szCs w:val="28"/>
        </w:rPr>
        <w:t>о</w:t>
      </w:r>
      <w:r w:rsidR="00911094">
        <w:rPr>
          <w:rStyle w:val="ab"/>
          <w:rFonts w:cstheme="minorHAnsi"/>
          <w:sz w:val="28"/>
          <w:szCs w:val="28"/>
          <w:lang w:val="en-US"/>
        </w:rPr>
        <w:t>c</w:t>
      </w:r>
      <w:proofErr w:type="spellStart"/>
      <w:r w:rsidR="00911094">
        <w:rPr>
          <w:rStyle w:val="ab"/>
          <w:rFonts w:cstheme="minorHAnsi"/>
          <w:sz w:val="28"/>
          <w:szCs w:val="28"/>
        </w:rPr>
        <w:t>ования</w:t>
      </w:r>
      <w:proofErr w:type="spellEnd"/>
      <w:r w:rsidR="00610505" w:rsidRPr="00610505">
        <w:rPr>
          <w:rStyle w:val="ab"/>
          <w:rFonts w:cstheme="minorHAnsi"/>
          <w:b w:val="0"/>
          <w:bCs w:val="0"/>
          <w:sz w:val="28"/>
          <w:szCs w:val="28"/>
        </w:rPr>
        <w:t>:</w:t>
      </w:r>
    </w:p>
    <w:p w14:paraId="6B61AF9A" w14:textId="0259C001" w:rsidR="00541E90" w:rsidRPr="00B13F44" w:rsidRDefault="00BE2DC5" w:rsidP="00541E90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lastRenderedPageBreak/>
        <w:t>Денисов А.Г.</w:t>
      </w:r>
      <w:r w:rsidR="000A2E7D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541E90">
        <w:rPr>
          <w:rStyle w:val="ab"/>
          <w:rFonts w:cstheme="minorHAnsi"/>
          <w:b w:val="0"/>
          <w:bCs w:val="0"/>
          <w:sz w:val="28"/>
          <w:szCs w:val="28"/>
        </w:rPr>
        <w:t xml:space="preserve">      </w:t>
      </w:r>
      <w:r w:rsidR="00541E90" w:rsidRPr="00B13F44">
        <w:rPr>
          <w:rStyle w:val="ab"/>
          <w:rFonts w:cstheme="minorHAnsi"/>
          <w:b w:val="0"/>
          <w:bCs w:val="0"/>
          <w:sz w:val="28"/>
          <w:szCs w:val="28"/>
        </w:rPr>
        <w:t>«ЗА» - единогласно</w:t>
      </w:r>
    </w:p>
    <w:p w14:paraId="4C064849" w14:textId="77777777" w:rsidR="00541E90" w:rsidRPr="00B13F44" w:rsidRDefault="000A2E7D" w:rsidP="00541E90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Осташко И.А.      </w:t>
      </w:r>
      <w:r w:rsidR="00541E90" w:rsidRPr="00B13F44">
        <w:rPr>
          <w:rStyle w:val="ab"/>
          <w:rFonts w:cstheme="minorHAnsi"/>
          <w:b w:val="0"/>
          <w:bCs w:val="0"/>
          <w:sz w:val="28"/>
          <w:szCs w:val="28"/>
        </w:rPr>
        <w:t>«ЗА» - единогласно</w:t>
      </w:r>
    </w:p>
    <w:p w14:paraId="248C2BF0" w14:textId="77777777" w:rsidR="00541E90" w:rsidRPr="00B13F44" w:rsidRDefault="00C721E6" w:rsidP="00541E90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Шмелёва Е.Ю.   </w:t>
      </w:r>
      <w:r w:rsidR="00541E90" w:rsidRPr="00B13F44">
        <w:rPr>
          <w:rStyle w:val="ab"/>
          <w:rFonts w:cstheme="minorHAnsi"/>
          <w:b w:val="0"/>
          <w:bCs w:val="0"/>
          <w:sz w:val="28"/>
          <w:szCs w:val="28"/>
        </w:rPr>
        <w:t>«ЗА» - единогласно</w:t>
      </w:r>
    </w:p>
    <w:p w14:paraId="19763302" w14:textId="307E5C2C" w:rsidR="000A2E7D" w:rsidRPr="00B13F44" w:rsidRDefault="00C721E6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 </w:t>
      </w:r>
    </w:p>
    <w:p w14:paraId="44026483" w14:textId="3C0579E3" w:rsidR="00FD45B4" w:rsidRPr="00B13F44" w:rsidRDefault="00541E90" w:rsidP="00FD45B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Единогласно</w:t>
      </w:r>
      <w:r w:rsidR="00FD45B4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сформировано Правление СНТ «Энтузиаст» на 202</w:t>
      </w:r>
      <w:r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="00FD45B4" w:rsidRPr="00B13F44">
        <w:rPr>
          <w:rStyle w:val="ab"/>
          <w:rFonts w:cstheme="minorHAnsi"/>
          <w:b w:val="0"/>
          <w:bCs w:val="0"/>
          <w:sz w:val="28"/>
          <w:szCs w:val="28"/>
        </w:rPr>
        <w:t>-202</w:t>
      </w:r>
      <w:r w:rsidR="00911094">
        <w:rPr>
          <w:rStyle w:val="ab"/>
          <w:rFonts w:cstheme="minorHAnsi"/>
          <w:b w:val="0"/>
          <w:bCs w:val="0"/>
          <w:sz w:val="28"/>
          <w:szCs w:val="28"/>
        </w:rPr>
        <w:t>4</w:t>
      </w:r>
      <w:r w:rsidR="00FD45B4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proofErr w:type="spellStart"/>
      <w:r w:rsidR="00FD45B4" w:rsidRPr="00B13F44">
        <w:rPr>
          <w:rStyle w:val="ab"/>
          <w:rFonts w:cstheme="minorHAnsi"/>
          <w:b w:val="0"/>
          <w:bCs w:val="0"/>
          <w:sz w:val="28"/>
          <w:szCs w:val="28"/>
        </w:rPr>
        <w:t>г.г</w:t>
      </w:r>
      <w:proofErr w:type="spellEnd"/>
      <w:r w:rsidR="00FD45B4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. в составе: 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Денисов А.Г., </w:t>
      </w:r>
      <w:r w:rsidR="00FD45B4" w:rsidRPr="00B13F44">
        <w:rPr>
          <w:rStyle w:val="ab"/>
          <w:rFonts w:cstheme="minorHAnsi"/>
          <w:b w:val="0"/>
          <w:bCs w:val="0"/>
          <w:sz w:val="28"/>
          <w:szCs w:val="28"/>
        </w:rPr>
        <w:t>Осташко И.А.</w:t>
      </w:r>
      <w:proofErr w:type="gramStart"/>
      <w:r w:rsidR="00FD45B4" w:rsidRPr="00B13F44">
        <w:rPr>
          <w:rStyle w:val="ab"/>
          <w:rFonts w:cstheme="minorHAnsi"/>
          <w:b w:val="0"/>
          <w:bCs w:val="0"/>
          <w:sz w:val="28"/>
          <w:szCs w:val="28"/>
        </w:rPr>
        <w:t>,  Шмелева</w:t>
      </w:r>
      <w:proofErr w:type="gramEnd"/>
      <w:r w:rsidR="00FD45B4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Е.Ю.</w:t>
      </w:r>
    </w:p>
    <w:p w14:paraId="4E13B225" w14:textId="77777777" w:rsidR="00083F72" w:rsidRDefault="00083F72" w:rsidP="00FD45B4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</w:p>
    <w:p w14:paraId="0D4E5926" w14:textId="3166C155" w:rsidR="00496B01" w:rsidRPr="00FD45B4" w:rsidRDefault="00496B01" w:rsidP="00FD45B4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FD45B4">
        <w:rPr>
          <w:rStyle w:val="ab"/>
          <w:rFonts w:cstheme="minorHAnsi"/>
          <w:sz w:val="28"/>
          <w:szCs w:val="28"/>
        </w:rPr>
        <w:t>По пятому вопросу повестки дня:</w:t>
      </w:r>
    </w:p>
    <w:p w14:paraId="5A0E708E" w14:textId="40AF6C30" w:rsidR="00A5695D" w:rsidRPr="00B13F44" w:rsidRDefault="00A5695D" w:rsidP="00C13199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Выступил</w:t>
      </w:r>
      <w:r w:rsidR="00541E90">
        <w:rPr>
          <w:rStyle w:val="ab"/>
          <w:rFonts w:cstheme="minorHAnsi"/>
          <w:b w:val="0"/>
          <w:bCs w:val="0"/>
          <w:sz w:val="28"/>
          <w:szCs w:val="28"/>
        </w:rPr>
        <w:t>а Шмелёва Е.Ю.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 предложением утвердить на должность председателя СНТ</w:t>
      </w:r>
      <w:r w:rsidR="00C721E6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«Энтузиаст»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Осташко И.А.</w:t>
      </w:r>
    </w:p>
    <w:p w14:paraId="658079CC" w14:textId="77777777" w:rsidR="00E11C3D" w:rsidRPr="00B13F44" w:rsidRDefault="00E11C3D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bookmarkStart w:id="2" w:name="_Hlk106016061"/>
      <w:r w:rsidRPr="00B13F44">
        <w:rPr>
          <w:rStyle w:val="ab"/>
          <w:rFonts w:cstheme="minorHAnsi"/>
          <w:b w:val="0"/>
          <w:bCs w:val="0"/>
          <w:sz w:val="28"/>
          <w:szCs w:val="28"/>
        </w:rPr>
        <w:t>На голосование поставлен вопрос:</w:t>
      </w:r>
    </w:p>
    <w:p w14:paraId="0CCD7A21" w14:textId="37171101" w:rsidR="00E11C3D" w:rsidRPr="00B13F44" w:rsidRDefault="00A5695D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Утвердить Осташко И.А.  на должность председателя СНТ «Энтузиаст»</w:t>
      </w:r>
      <w:r w:rsidR="00B45EC7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41D2F07F" w14:textId="77777777" w:rsidR="00346EE2" w:rsidRPr="00083F72" w:rsidRDefault="00346EE2" w:rsidP="00083F72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54610DEE" w14:textId="17D49C04" w:rsidR="00346EE2" w:rsidRPr="00B13F44" w:rsidRDefault="00127DBD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</w:t>
      </w:r>
      <w:r w:rsidR="00A5695D" w:rsidRPr="00B13F44">
        <w:rPr>
          <w:rStyle w:val="ab"/>
          <w:rFonts w:cstheme="minorHAnsi"/>
          <w:b w:val="0"/>
          <w:bCs w:val="0"/>
          <w:sz w:val="28"/>
          <w:szCs w:val="28"/>
        </w:rPr>
        <w:t>6</w:t>
      </w:r>
      <w:r w:rsidR="00541E90"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="00346EE2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</w:t>
      </w:r>
      <w:r w:rsidR="00A5695D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«ПРОТИВ» - </w:t>
      </w:r>
      <w:r w:rsidR="00541E90"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="00A5695D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«ВОЗДЕРЖАЛИСЬ» - </w:t>
      </w:r>
      <w:r w:rsidR="00541E90"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="00346EE2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2A603C7A" w14:textId="0F10A895" w:rsidR="00346EE2" w:rsidRDefault="00346EE2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Решение принято </w:t>
      </w:r>
      <w:r w:rsidR="00541E90">
        <w:rPr>
          <w:rStyle w:val="ab"/>
          <w:rFonts w:cstheme="minorHAnsi"/>
          <w:b w:val="0"/>
          <w:bCs w:val="0"/>
          <w:sz w:val="28"/>
          <w:szCs w:val="28"/>
        </w:rPr>
        <w:t>единогласно.</w:t>
      </w:r>
    </w:p>
    <w:bookmarkEnd w:id="2"/>
    <w:p w14:paraId="39512A39" w14:textId="77777777" w:rsidR="00C13199" w:rsidRPr="00B13F44" w:rsidRDefault="00C13199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428EC970" w14:textId="77777777" w:rsidR="008039AA" w:rsidRPr="00083F72" w:rsidRDefault="00CA3254" w:rsidP="00083F72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По шестому вопросу повестки дня:</w:t>
      </w:r>
    </w:p>
    <w:p w14:paraId="1D8F51FA" w14:textId="37E2020C" w:rsidR="00A5695D" w:rsidRPr="00B13F44" w:rsidRDefault="00A5695D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Поступило предложение </w:t>
      </w:r>
      <w:r w:rsidR="00B45EC7">
        <w:rPr>
          <w:rStyle w:val="ab"/>
          <w:rFonts w:cstheme="minorHAnsi"/>
          <w:b w:val="0"/>
          <w:bCs w:val="0"/>
          <w:sz w:val="28"/>
          <w:szCs w:val="28"/>
        </w:rPr>
        <w:t xml:space="preserve">выбрать Ревизором Товарищества </w:t>
      </w:r>
      <w:proofErr w:type="spellStart"/>
      <w:r w:rsidR="00B45EC7">
        <w:rPr>
          <w:rStyle w:val="ab"/>
          <w:rFonts w:cstheme="minorHAnsi"/>
          <w:b w:val="0"/>
          <w:bCs w:val="0"/>
          <w:sz w:val="28"/>
          <w:szCs w:val="28"/>
        </w:rPr>
        <w:t>Сенишину</w:t>
      </w:r>
      <w:proofErr w:type="spellEnd"/>
      <w:r w:rsidR="00B45EC7">
        <w:rPr>
          <w:rStyle w:val="ab"/>
          <w:rFonts w:cstheme="minorHAnsi"/>
          <w:b w:val="0"/>
          <w:bCs w:val="0"/>
          <w:sz w:val="28"/>
          <w:szCs w:val="28"/>
        </w:rPr>
        <w:t xml:space="preserve"> Г.В.</w:t>
      </w:r>
    </w:p>
    <w:p w14:paraId="181C2D8A" w14:textId="76BD64EA" w:rsidR="00A5695D" w:rsidRPr="00083F72" w:rsidRDefault="00A5695D" w:rsidP="00083F72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0C0BD31D" w14:textId="4D9EC9E7" w:rsidR="00A5695D" w:rsidRPr="00B13F44" w:rsidRDefault="00A5695D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</w:t>
      </w:r>
      <w:r w:rsidR="00083F72">
        <w:rPr>
          <w:rStyle w:val="ab"/>
          <w:rFonts w:cstheme="minorHAnsi"/>
          <w:b w:val="0"/>
          <w:bCs w:val="0"/>
          <w:sz w:val="28"/>
          <w:szCs w:val="28"/>
        </w:rPr>
        <w:t xml:space="preserve"> -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B45EC7">
        <w:rPr>
          <w:rStyle w:val="ab"/>
          <w:rFonts w:cstheme="minorHAnsi"/>
          <w:b w:val="0"/>
          <w:bCs w:val="0"/>
          <w:sz w:val="28"/>
          <w:szCs w:val="28"/>
        </w:rPr>
        <w:t>60</w:t>
      </w:r>
    </w:p>
    <w:p w14:paraId="49C4486C" w14:textId="12F4605D" w:rsidR="00A5695D" w:rsidRPr="00B13F44" w:rsidRDefault="00A5695D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«ПРОТИВ» </w:t>
      </w:r>
      <w:r w:rsidR="00083F72">
        <w:rPr>
          <w:rStyle w:val="ab"/>
          <w:rFonts w:cstheme="minorHAnsi"/>
          <w:b w:val="0"/>
          <w:bCs w:val="0"/>
          <w:sz w:val="28"/>
          <w:szCs w:val="28"/>
        </w:rPr>
        <w:t>-</w:t>
      </w:r>
      <w:r w:rsidR="00B45EC7"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="008D7CD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</w:p>
    <w:p w14:paraId="1B0A30C7" w14:textId="5193A039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«ВОЗДЕРЖАЛИСЬ» </w:t>
      </w:r>
      <w:r w:rsidR="00083F72">
        <w:rPr>
          <w:rStyle w:val="ab"/>
          <w:rFonts w:cstheme="minorHAnsi"/>
          <w:b w:val="0"/>
          <w:bCs w:val="0"/>
          <w:sz w:val="28"/>
          <w:szCs w:val="28"/>
        </w:rPr>
        <w:t>-</w:t>
      </w:r>
      <w:r w:rsidR="00B45EC7">
        <w:rPr>
          <w:rStyle w:val="ab"/>
          <w:rFonts w:cstheme="minorHAnsi"/>
          <w:b w:val="0"/>
          <w:bCs w:val="0"/>
          <w:sz w:val="28"/>
          <w:szCs w:val="28"/>
        </w:rPr>
        <w:t>0</w:t>
      </w:r>
    </w:p>
    <w:p w14:paraId="216A1FB2" w14:textId="4A18700E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Принятое решение:</w:t>
      </w:r>
    </w:p>
    <w:p w14:paraId="0AF73E29" w14:textId="184C24A3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Утвердить </w:t>
      </w:r>
      <w:r w:rsidR="00B45EC7">
        <w:rPr>
          <w:rStyle w:val="ab"/>
          <w:rFonts w:cstheme="minorHAnsi"/>
          <w:b w:val="0"/>
          <w:bCs w:val="0"/>
          <w:sz w:val="28"/>
          <w:szCs w:val="28"/>
        </w:rPr>
        <w:t xml:space="preserve">на должность Ревизора </w:t>
      </w:r>
      <w:proofErr w:type="spellStart"/>
      <w:r w:rsidR="00B45EC7">
        <w:rPr>
          <w:rStyle w:val="ab"/>
          <w:rFonts w:cstheme="minorHAnsi"/>
          <w:b w:val="0"/>
          <w:bCs w:val="0"/>
          <w:sz w:val="28"/>
          <w:szCs w:val="28"/>
        </w:rPr>
        <w:t>Сенишину</w:t>
      </w:r>
      <w:proofErr w:type="spellEnd"/>
      <w:r w:rsidR="00B45EC7">
        <w:rPr>
          <w:rStyle w:val="ab"/>
          <w:rFonts w:cstheme="minorHAnsi"/>
          <w:b w:val="0"/>
          <w:bCs w:val="0"/>
          <w:sz w:val="28"/>
          <w:szCs w:val="28"/>
        </w:rPr>
        <w:t xml:space="preserve"> Г.В.</w:t>
      </w:r>
    </w:p>
    <w:p w14:paraId="19A38535" w14:textId="77777777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63B9911D" w14:textId="17B6C514" w:rsidR="00CA3254" w:rsidRPr="00083F72" w:rsidRDefault="00917E0B" w:rsidP="00A24732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По седьмому вопросу повестки дня:</w:t>
      </w:r>
      <w:r w:rsidR="008D7CDA" w:rsidRPr="00083F72">
        <w:rPr>
          <w:rStyle w:val="ab"/>
          <w:rFonts w:cstheme="minorHAnsi"/>
          <w:sz w:val="28"/>
          <w:szCs w:val="28"/>
        </w:rPr>
        <w:t xml:space="preserve"> </w:t>
      </w:r>
    </w:p>
    <w:p w14:paraId="22A8E5FD" w14:textId="45554187" w:rsidR="00B45EC7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bookmarkStart w:id="3" w:name="_Hlk106016155"/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Выступила </w:t>
      </w:r>
      <w:r w:rsidR="00083F72">
        <w:rPr>
          <w:rStyle w:val="ab"/>
          <w:rFonts w:cstheme="minorHAnsi"/>
          <w:b w:val="0"/>
          <w:bCs w:val="0"/>
          <w:sz w:val="28"/>
          <w:szCs w:val="28"/>
        </w:rPr>
        <w:t>П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редседатель</w:t>
      </w:r>
      <w:r w:rsidR="00B45EC7">
        <w:rPr>
          <w:rStyle w:val="ab"/>
          <w:rFonts w:cstheme="minorHAnsi"/>
          <w:b w:val="0"/>
          <w:bCs w:val="0"/>
          <w:sz w:val="28"/>
          <w:szCs w:val="28"/>
        </w:rPr>
        <w:t>, сообщив, что не было подано ни одной кандидатуры на должность учётчика электроэнергии</w:t>
      </w:r>
      <w:r w:rsidR="00992B7B">
        <w:rPr>
          <w:rStyle w:val="ab"/>
          <w:rFonts w:cstheme="minorHAnsi"/>
          <w:b w:val="0"/>
          <w:bCs w:val="0"/>
          <w:sz w:val="28"/>
          <w:szCs w:val="28"/>
        </w:rPr>
        <w:t xml:space="preserve">, поэтому на должности учётчика электроэнергии </w:t>
      </w:r>
      <w:bookmarkEnd w:id="3"/>
      <w:r w:rsidR="00992B7B">
        <w:rPr>
          <w:rStyle w:val="ab"/>
          <w:rFonts w:cstheme="minorHAnsi"/>
          <w:b w:val="0"/>
          <w:bCs w:val="0"/>
          <w:sz w:val="28"/>
          <w:szCs w:val="28"/>
        </w:rPr>
        <w:t>остаётся Осташко И.А.</w:t>
      </w:r>
    </w:p>
    <w:p w14:paraId="0065B724" w14:textId="77777777" w:rsidR="00992B7B" w:rsidRPr="00B13F44" w:rsidRDefault="00992B7B" w:rsidP="00992B7B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bookmarkStart w:id="4" w:name="_Hlk106016403"/>
      <w:r w:rsidRPr="00B13F44">
        <w:rPr>
          <w:rStyle w:val="ab"/>
          <w:rFonts w:cstheme="minorHAnsi"/>
          <w:b w:val="0"/>
          <w:bCs w:val="0"/>
          <w:sz w:val="28"/>
          <w:szCs w:val="28"/>
        </w:rPr>
        <w:t>На голосование поставлен вопрос:</w:t>
      </w:r>
    </w:p>
    <w:bookmarkEnd w:id="4"/>
    <w:p w14:paraId="592F8CBC" w14:textId="3910E5A8" w:rsidR="00992B7B" w:rsidRPr="00B13F44" w:rsidRDefault="00992B7B" w:rsidP="00992B7B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Утвердить Осташко И.А.  на должность </w:t>
      </w:r>
      <w:r>
        <w:rPr>
          <w:rStyle w:val="ab"/>
          <w:rFonts w:cstheme="minorHAnsi"/>
          <w:b w:val="0"/>
          <w:bCs w:val="0"/>
          <w:sz w:val="28"/>
          <w:szCs w:val="28"/>
        </w:rPr>
        <w:t>учётчика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СНТ «Энтузиаст»</w:t>
      </w:r>
      <w:r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1036EC08" w14:textId="77777777" w:rsidR="00992B7B" w:rsidRPr="00083F72" w:rsidRDefault="00992B7B" w:rsidP="00992B7B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2609A7B4" w14:textId="77777777" w:rsidR="00992B7B" w:rsidRPr="00B13F44" w:rsidRDefault="00992B7B" w:rsidP="00992B7B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-6</w:t>
      </w:r>
      <w:r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«ПРОТИВ» - </w:t>
      </w:r>
      <w:r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«ВОЗДЕРЖАЛИСЬ» - </w:t>
      </w:r>
      <w:r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5B737217" w14:textId="58472387" w:rsidR="00992B7B" w:rsidRDefault="00992B7B" w:rsidP="00992B7B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Решение принято </w:t>
      </w:r>
      <w:r>
        <w:rPr>
          <w:rStyle w:val="ab"/>
          <w:rFonts w:cstheme="minorHAnsi"/>
          <w:b w:val="0"/>
          <w:bCs w:val="0"/>
          <w:sz w:val="28"/>
          <w:szCs w:val="28"/>
        </w:rPr>
        <w:t>единогласно.</w:t>
      </w:r>
    </w:p>
    <w:p w14:paraId="3C2ACAC2" w14:textId="6DE35A71" w:rsidR="00992B7B" w:rsidRPr="00992B7B" w:rsidRDefault="00992B7B" w:rsidP="00992B7B">
      <w:pPr>
        <w:ind w:right="-284"/>
        <w:jc w:val="both"/>
        <w:rPr>
          <w:rStyle w:val="ab"/>
          <w:rFonts w:cstheme="minorHAnsi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         </w:t>
      </w:r>
      <w:r w:rsidRPr="00992B7B">
        <w:rPr>
          <w:rStyle w:val="ab"/>
          <w:rFonts w:cstheme="minorHAnsi"/>
          <w:sz w:val="28"/>
          <w:szCs w:val="28"/>
        </w:rPr>
        <w:t>По восьмому вопросу повестка дня:</w:t>
      </w:r>
    </w:p>
    <w:p w14:paraId="2E718134" w14:textId="1B4DAF45" w:rsidR="00992B7B" w:rsidRDefault="00992B7B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Выступила </w:t>
      </w:r>
      <w:r>
        <w:rPr>
          <w:rStyle w:val="ab"/>
          <w:rFonts w:cstheme="minorHAnsi"/>
          <w:b w:val="0"/>
          <w:bCs w:val="0"/>
          <w:sz w:val="28"/>
          <w:szCs w:val="28"/>
        </w:rPr>
        <w:t>П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редседатель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, сообщив, что не было подано ни одной кандидатуры на должность бухгалтера Товарищества, поэтому Правление </w:t>
      </w:r>
      <w:r w:rsidR="0049278B">
        <w:rPr>
          <w:rStyle w:val="ab"/>
          <w:rFonts w:cstheme="minorHAnsi"/>
          <w:b w:val="0"/>
          <w:bCs w:val="0"/>
          <w:sz w:val="28"/>
          <w:szCs w:val="28"/>
        </w:rPr>
        <w:t xml:space="preserve">оставляет за собой право </w:t>
      </w:r>
      <w:r>
        <w:rPr>
          <w:rStyle w:val="ab"/>
          <w:rFonts w:cstheme="minorHAnsi"/>
          <w:b w:val="0"/>
          <w:bCs w:val="0"/>
          <w:sz w:val="28"/>
          <w:szCs w:val="28"/>
        </w:rPr>
        <w:t>обратиться в аутсорсинговую</w:t>
      </w:r>
      <w:r w:rsidR="0049278B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>
        <w:rPr>
          <w:rStyle w:val="ab"/>
          <w:rFonts w:cstheme="minorHAnsi"/>
          <w:b w:val="0"/>
          <w:bCs w:val="0"/>
          <w:sz w:val="28"/>
          <w:szCs w:val="28"/>
        </w:rPr>
        <w:t>компанию</w:t>
      </w:r>
      <w:r w:rsidR="0049278B">
        <w:rPr>
          <w:rStyle w:val="ab"/>
          <w:rFonts w:cstheme="minorHAnsi"/>
          <w:b w:val="0"/>
          <w:bCs w:val="0"/>
          <w:sz w:val="28"/>
          <w:szCs w:val="28"/>
        </w:rPr>
        <w:t xml:space="preserve">, исходя из сметы расходов СНТ «Энтузиаст». </w:t>
      </w:r>
    </w:p>
    <w:p w14:paraId="4776FF26" w14:textId="77777777" w:rsidR="0049278B" w:rsidRPr="00083F72" w:rsidRDefault="0049278B" w:rsidP="0049278B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3B272AF9" w14:textId="77777777" w:rsidR="0049278B" w:rsidRPr="00B13F44" w:rsidRDefault="0049278B" w:rsidP="0049278B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-6</w:t>
      </w:r>
      <w:r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«ПРОТИВ» - </w:t>
      </w:r>
      <w:r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«ВОЗДЕРЖАЛИСЬ» - </w:t>
      </w:r>
      <w:r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68A867F3" w14:textId="77777777" w:rsidR="0049278B" w:rsidRDefault="0049278B" w:rsidP="0049278B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Решение принято </w:t>
      </w:r>
      <w:r>
        <w:rPr>
          <w:rStyle w:val="ab"/>
          <w:rFonts w:cstheme="minorHAnsi"/>
          <w:b w:val="0"/>
          <w:bCs w:val="0"/>
          <w:sz w:val="28"/>
          <w:szCs w:val="28"/>
        </w:rPr>
        <w:t>единогласно.</w:t>
      </w:r>
    </w:p>
    <w:p w14:paraId="70A326F6" w14:textId="2CD05BD1" w:rsidR="00B45EC7" w:rsidRDefault="0049278B" w:rsidP="00B13F44">
      <w:pPr>
        <w:ind w:right="-284"/>
        <w:jc w:val="both"/>
        <w:rPr>
          <w:rStyle w:val="ab"/>
          <w:rFonts w:cstheme="minorHAnsi"/>
          <w:sz w:val="28"/>
          <w:szCs w:val="28"/>
        </w:rPr>
      </w:pPr>
      <w:r w:rsidRPr="0049278B">
        <w:rPr>
          <w:rStyle w:val="ab"/>
          <w:rFonts w:cstheme="minorHAnsi"/>
          <w:sz w:val="28"/>
          <w:szCs w:val="28"/>
        </w:rPr>
        <w:t>По девятому вопросу повестки дня:</w:t>
      </w:r>
    </w:p>
    <w:p w14:paraId="505F3B5D" w14:textId="688EF1CF" w:rsidR="0049278B" w:rsidRPr="007E7697" w:rsidRDefault="0049278B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7E7697">
        <w:rPr>
          <w:rStyle w:val="ab"/>
          <w:rFonts w:cstheme="minorHAnsi"/>
          <w:b w:val="0"/>
          <w:bCs w:val="0"/>
          <w:sz w:val="28"/>
          <w:szCs w:val="28"/>
        </w:rPr>
        <w:t xml:space="preserve">Председатель </w:t>
      </w:r>
      <w:r w:rsidR="007E7697" w:rsidRPr="007E7697">
        <w:rPr>
          <w:rStyle w:val="ab"/>
          <w:rFonts w:cstheme="minorHAnsi"/>
          <w:b w:val="0"/>
          <w:bCs w:val="0"/>
          <w:sz w:val="28"/>
          <w:szCs w:val="28"/>
        </w:rPr>
        <w:t>предложила увеличить</w:t>
      </w:r>
      <w:r w:rsidR="007E7697">
        <w:rPr>
          <w:rStyle w:val="ab"/>
          <w:rFonts w:cstheme="minorHAnsi"/>
          <w:b w:val="0"/>
          <w:bCs w:val="0"/>
          <w:sz w:val="28"/>
          <w:szCs w:val="28"/>
        </w:rPr>
        <w:t xml:space="preserve"> заработную плату штатному сторожу </w:t>
      </w:r>
      <w:proofErr w:type="spellStart"/>
      <w:r w:rsidR="007E7697">
        <w:rPr>
          <w:rStyle w:val="ab"/>
          <w:rFonts w:cstheme="minorHAnsi"/>
          <w:b w:val="0"/>
          <w:bCs w:val="0"/>
          <w:sz w:val="28"/>
          <w:szCs w:val="28"/>
        </w:rPr>
        <w:t>Давлатёрову</w:t>
      </w:r>
      <w:proofErr w:type="spellEnd"/>
      <w:r w:rsidR="007E7697">
        <w:rPr>
          <w:rStyle w:val="ab"/>
          <w:rFonts w:cstheme="minorHAnsi"/>
          <w:b w:val="0"/>
          <w:bCs w:val="0"/>
          <w:sz w:val="28"/>
          <w:szCs w:val="28"/>
        </w:rPr>
        <w:t xml:space="preserve"> А.Н. с оклада 27600 руб. в месяц на 34500 руб. в месяц, включая НДФЛ.</w:t>
      </w:r>
    </w:p>
    <w:p w14:paraId="1DA83755" w14:textId="77777777" w:rsidR="007E7697" w:rsidRPr="007E7697" w:rsidRDefault="007E7697" w:rsidP="007E7697">
      <w:pPr>
        <w:ind w:right="-284"/>
        <w:jc w:val="both"/>
        <w:rPr>
          <w:rStyle w:val="ab"/>
          <w:rFonts w:cstheme="minorHAnsi"/>
          <w:sz w:val="28"/>
          <w:szCs w:val="28"/>
        </w:rPr>
      </w:pPr>
      <w:bookmarkStart w:id="5" w:name="_Hlk106017123"/>
      <w:r w:rsidRPr="007E7697">
        <w:rPr>
          <w:rStyle w:val="ab"/>
          <w:rFonts w:cstheme="minorHAnsi"/>
          <w:sz w:val="28"/>
          <w:szCs w:val="28"/>
        </w:rPr>
        <w:t>На голосование поставлен вопрос:</w:t>
      </w:r>
    </w:p>
    <w:bookmarkEnd w:id="5"/>
    <w:p w14:paraId="1D3DF3EE" w14:textId="44616E99" w:rsidR="00B45EC7" w:rsidRDefault="007E7697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Утвердить штатному сторожу </w:t>
      </w:r>
      <w:proofErr w:type="spellStart"/>
      <w:r>
        <w:rPr>
          <w:rStyle w:val="ab"/>
          <w:rFonts w:cstheme="minorHAnsi"/>
          <w:b w:val="0"/>
          <w:bCs w:val="0"/>
          <w:sz w:val="28"/>
          <w:szCs w:val="28"/>
        </w:rPr>
        <w:t>Давлатёрову</w:t>
      </w:r>
      <w:proofErr w:type="spellEnd"/>
      <w:r>
        <w:rPr>
          <w:rStyle w:val="ab"/>
          <w:rFonts w:cstheme="minorHAnsi"/>
          <w:b w:val="0"/>
          <w:bCs w:val="0"/>
          <w:sz w:val="28"/>
          <w:szCs w:val="28"/>
        </w:rPr>
        <w:t xml:space="preserve"> А.Н. заработную плату 34500 руб. в месяц, включая НДФЛ.</w:t>
      </w:r>
    </w:p>
    <w:p w14:paraId="68F00700" w14:textId="77777777" w:rsidR="007E7697" w:rsidRPr="00083F72" w:rsidRDefault="007E7697" w:rsidP="007E7697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5B4982E2" w14:textId="77777777" w:rsidR="007E7697" w:rsidRPr="00B13F44" w:rsidRDefault="007E7697" w:rsidP="007E7697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-6</w:t>
      </w:r>
      <w:r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«ПРОТИВ» - </w:t>
      </w:r>
      <w:r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«ВОЗДЕРЖАЛИСЬ» - </w:t>
      </w:r>
      <w:r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2E2F09EB" w14:textId="34C507F4" w:rsidR="007E7697" w:rsidRDefault="007E7697" w:rsidP="007E7697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Решение принято </w:t>
      </w:r>
      <w:r>
        <w:rPr>
          <w:rStyle w:val="ab"/>
          <w:rFonts w:cstheme="minorHAnsi"/>
          <w:b w:val="0"/>
          <w:bCs w:val="0"/>
          <w:sz w:val="28"/>
          <w:szCs w:val="28"/>
        </w:rPr>
        <w:t>единогласно.</w:t>
      </w:r>
    </w:p>
    <w:p w14:paraId="05CEE36D" w14:textId="48F9E215" w:rsidR="00B669EF" w:rsidRDefault="00B669EF" w:rsidP="007E7697">
      <w:pPr>
        <w:ind w:right="-284"/>
        <w:jc w:val="both"/>
        <w:rPr>
          <w:rStyle w:val="ab"/>
          <w:rFonts w:cstheme="minorHAnsi"/>
          <w:sz w:val="28"/>
          <w:szCs w:val="28"/>
        </w:rPr>
      </w:pPr>
      <w:r w:rsidRPr="00B669EF">
        <w:rPr>
          <w:rStyle w:val="ab"/>
          <w:rFonts w:cstheme="minorHAnsi"/>
          <w:sz w:val="28"/>
          <w:szCs w:val="28"/>
        </w:rPr>
        <w:lastRenderedPageBreak/>
        <w:t>По десятому вопросу повестки дня:</w:t>
      </w:r>
    </w:p>
    <w:p w14:paraId="35631366" w14:textId="310BC4F2" w:rsidR="00B669EF" w:rsidRDefault="00B669EF" w:rsidP="007E7697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669EF">
        <w:rPr>
          <w:rStyle w:val="ab"/>
          <w:rFonts w:cstheme="minorHAnsi"/>
          <w:b w:val="0"/>
          <w:bCs w:val="0"/>
          <w:sz w:val="28"/>
          <w:szCs w:val="28"/>
        </w:rPr>
        <w:t>Председатель доложила, что на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 протяжении шести лет Правление не получало вознаграждение за проделанную работу. Осташко И.А. выступила с предложением ввести премирование членов Правления по итогам работы за год.</w:t>
      </w:r>
    </w:p>
    <w:p w14:paraId="104DA64C" w14:textId="77777777" w:rsidR="00B669EF" w:rsidRPr="007E7697" w:rsidRDefault="00B669EF" w:rsidP="00B669EF">
      <w:pPr>
        <w:ind w:right="-284"/>
        <w:jc w:val="both"/>
        <w:rPr>
          <w:rStyle w:val="ab"/>
          <w:rFonts w:cstheme="minorHAnsi"/>
          <w:sz w:val="28"/>
          <w:szCs w:val="28"/>
        </w:rPr>
      </w:pPr>
      <w:r w:rsidRPr="007E7697">
        <w:rPr>
          <w:rStyle w:val="ab"/>
          <w:rFonts w:cstheme="minorHAnsi"/>
          <w:sz w:val="28"/>
          <w:szCs w:val="28"/>
        </w:rPr>
        <w:t>На голосование поставлен вопрос:</w:t>
      </w:r>
    </w:p>
    <w:p w14:paraId="0326F2FE" w14:textId="579AF606" w:rsidR="00B669EF" w:rsidRDefault="00DC6202" w:rsidP="00B669EF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В</w:t>
      </w:r>
      <w:r w:rsidR="00B669EF">
        <w:rPr>
          <w:rStyle w:val="ab"/>
          <w:rFonts w:cstheme="minorHAnsi"/>
          <w:b w:val="0"/>
          <w:bCs w:val="0"/>
          <w:sz w:val="28"/>
          <w:szCs w:val="28"/>
        </w:rPr>
        <w:t>вести премирование членов Правления по итогам работы за год.</w:t>
      </w:r>
    </w:p>
    <w:p w14:paraId="50FF9253" w14:textId="77777777" w:rsidR="00DC6202" w:rsidRPr="00083F72" w:rsidRDefault="00DC6202" w:rsidP="00DC6202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779D56D6" w14:textId="08171E66" w:rsidR="00DC6202" w:rsidRPr="00B13F44" w:rsidRDefault="00DC6202" w:rsidP="00DC6202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bookmarkStart w:id="6" w:name="_Hlk106131122"/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</w:t>
      </w:r>
      <w:r>
        <w:rPr>
          <w:rStyle w:val="ab"/>
          <w:rFonts w:cstheme="minorHAnsi"/>
          <w:b w:val="0"/>
          <w:bCs w:val="0"/>
          <w:sz w:val="28"/>
          <w:szCs w:val="28"/>
        </w:rPr>
        <w:t>54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«ПРОТИВ» - </w:t>
      </w:r>
      <w:r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«ВОЗДЕРЖАЛИСЬ» - </w:t>
      </w:r>
      <w:r>
        <w:rPr>
          <w:rStyle w:val="ab"/>
          <w:rFonts w:cstheme="minorHAnsi"/>
          <w:b w:val="0"/>
          <w:bCs w:val="0"/>
          <w:sz w:val="28"/>
          <w:szCs w:val="28"/>
        </w:rPr>
        <w:t>6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2B8F4E4F" w14:textId="4D36653D" w:rsidR="00B669EF" w:rsidRDefault="00DC6202" w:rsidP="007E7697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bookmarkStart w:id="7" w:name="_Hlk106131231"/>
      <w:bookmarkEnd w:id="6"/>
      <w:r w:rsidRPr="00DC6202">
        <w:rPr>
          <w:rStyle w:val="ab"/>
          <w:rFonts w:cstheme="minorHAnsi"/>
          <w:sz w:val="28"/>
          <w:szCs w:val="28"/>
        </w:rPr>
        <w:t>Решение принято большинством голосов</w:t>
      </w:r>
      <w:r>
        <w:rPr>
          <w:rStyle w:val="ab"/>
          <w:rFonts w:cstheme="minorHAnsi"/>
          <w:b w:val="0"/>
          <w:bCs w:val="0"/>
          <w:sz w:val="28"/>
          <w:szCs w:val="28"/>
        </w:rPr>
        <w:t>.</w:t>
      </w:r>
      <w:bookmarkEnd w:id="7"/>
    </w:p>
    <w:p w14:paraId="3AD6BA04" w14:textId="77777777" w:rsidR="00971FB0" w:rsidRDefault="00971FB0" w:rsidP="007E7697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77D13F10" w14:textId="6EEDC46E" w:rsidR="0046771A" w:rsidRDefault="0046771A" w:rsidP="007E7697">
      <w:pPr>
        <w:ind w:right="-284"/>
        <w:jc w:val="both"/>
        <w:rPr>
          <w:rStyle w:val="ab"/>
          <w:rFonts w:cstheme="minorHAnsi"/>
          <w:sz w:val="28"/>
          <w:szCs w:val="28"/>
        </w:rPr>
      </w:pPr>
      <w:r w:rsidRPr="002117BF">
        <w:rPr>
          <w:rStyle w:val="ab"/>
          <w:rFonts w:cstheme="minorHAnsi"/>
          <w:sz w:val="28"/>
          <w:szCs w:val="28"/>
        </w:rPr>
        <w:t>По одиннадцатому вопросу повестки дня</w:t>
      </w:r>
      <w:r w:rsidR="002117BF" w:rsidRPr="002117BF">
        <w:rPr>
          <w:rStyle w:val="ab"/>
          <w:rFonts w:cstheme="minorHAnsi"/>
          <w:sz w:val="28"/>
          <w:szCs w:val="28"/>
        </w:rPr>
        <w:t>:</w:t>
      </w:r>
    </w:p>
    <w:p w14:paraId="329597BD" w14:textId="5AAAF1A9" w:rsidR="002117BF" w:rsidRDefault="002117BF" w:rsidP="007E7697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2117BF">
        <w:rPr>
          <w:rStyle w:val="ab"/>
          <w:rFonts w:cstheme="minorHAnsi"/>
          <w:b w:val="0"/>
          <w:bCs w:val="0"/>
          <w:sz w:val="28"/>
          <w:szCs w:val="28"/>
        </w:rPr>
        <w:t xml:space="preserve">Председатель 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сообщила о положение </w:t>
      </w:r>
      <w:proofErr w:type="gramStart"/>
      <w:r>
        <w:rPr>
          <w:rStyle w:val="ab"/>
          <w:rFonts w:cstheme="minorHAnsi"/>
          <w:b w:val="0"/>
          <w:bCs w:val="0"/>
          <w:sz w:val="28"/>
          <w:szCs w:val="28"/>
        </w:rPr>
        <w:t>дел  с</w:t>
      </w:r>
      <w:proofErr w:type="gramEnd"/>
      <w:r>
        <w:rPr>
          <w:rStyle w:val="ab"/>
          <w:rFonts w:cstheme="minorHAnsi"/>
          <w:b w:val="0"/>
          <w:bCs w:val="0"/>
          <w:sz w:val="28"/>
          <w:szCs w:val="28"/>
        </w:rPr>
        <w:t xml:space="preserve"> потреблением общей электроэнергии и её  оплате. Перерасход по оплате общей электроэнергии</w:t>
      </w:r>
      <w:r w:rsidR="009420CE">
        <w:rPr>
          <w:rStyle w:val="ab"/>
          <w:rFonts w:cstheme="minorHAnsi"/>
          <w:b w:val="0"/>
          <w:bCs w:val="0"/>
          <w:sz w:val="28"/>
          <w:szCs w:val="28"/>
        </w:rPr>
        <w:t xml:space="preserve"> за период с 01 июня 2021 г. </w:t>
      </w:r>
      <w:proofErr w:type="gramStart"/>
      <w:r w:rsidR="00F94C04">
        <w:rPr>
          <w:rStyle w:val="ab"/>
          <w:rFonts w:cstheme="minorHAnsi"/>
          <w:b w:val="0"/>
          <w:bCs w:val="0"/>
          <w:sz w:val="28"/>
          <w:szCs w:val="28"/>
        </w:rPr>
        <w:t>-</w:t>
      </w:r>
      <w:r w:rsidR="009420CE">
        <w:rPr>
          <w:rStyle w:val="ab"/>
          <w:rFonts w:cstheme="minorHAnsi"/>
          <w:b w:val="0"/>
          <w:bCs w:val="0"/>
          <w:sz w:val="28"/>
          <w:szCs w:val="28"/>
        </w:rPr>
        <w:t xml:space="preserve">  31</w:t>
      </w:r>
      <w:proofErr w:type="gramEnd"/>
      <w:r w:rsidR="009420CE">
        <w:rPr>
          <w:rStyle w:val="ab"/>
          <w:rFonts w:cstheme="minorHAnsi"/>
          <w:b w:val="0"/>
          <w:bCs w:val="0"/>
          <w:sz w:val="28"/>
          <w:szCs w:val="28"/>
        </w:rPr>
        <w:t xml:space="preserve"> мая 2022 г. Составил 53850 руб. Покрыты эти расходы были статьями, по которым был положительный остаток, то есть недорасход. Эта сумма могла быть меньше</w:t>
      </w:r>
      <w:r w:rsidR="00F94C04">
        <w:rPr>
          <w:rStyle w:val="ab"/>
          <w:rFonts w:cstheme="minorHAnsi"/>
          <w:b w:val="0"/>
          <w:bCs w:val="0"/>
          <w:sz w:val="28"/>
          <w:szCs w:val="28"/>
        </w:rPr>
        <w:t>, если бы некоторые члены СНТ платили в срок.</w:t>
      </w:r>
    </w:p>
    <w:p w14:paraId="3170E17F" w14:textId="56D87B71" w:rsidR="00F94C04" w:rsidRDefault="00F94C04" w:rsidP="007E7697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proofErr w:type="spellStart"/>
      <w:r>
        <w:rPr>
          <w:rStyle w:val="ab"/>
          <w:rFonts w:cstheme="minorHAnsi"/>
          <w:b w:val="0"/>
          <w:bCs w:val="0"/>
          <w:sz w:val="28"/>
          <w:szCs w:val="28"/>
        </w:rPr>
        <w:t>Справочно</w:t>
      </w:r>
      <w:proofErr w:type="spellEnd"/>
      <w:proofErr w:type="gramStart"/>
      <w:r>
        <w:rPr>
          <w:rStyle w:val="ab"/>
          <w:rFonts w:cstheme="minorHAnsi"/>
          <w:b w:val="0"/>
          <w:bCs w:val="0"/>
          <w:sz w:val="28"/>
          <w:szCs w:val="28"/>
        </w:rPr>
        <w:t>:</w:t>
      </w:r>
      <w:r w:rsidR="004E1EC9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>
        <w:rPr>
          <w:rStyle w:val="ab"/>
          <w:rFonts w:cstheme="minorHAnsi"/>
          <w:b w:val="0"/>
          <w:bCs w:val="0"/>
          <w:sz w:val="28"/>
          <w:szCs w:val="28"/>
        </w:rPr>
        <w:t>За</w:t>
      </w:r>
      <w:proofErr w:type="gramEnd"/>
      <w:r>
        <w:rPr>
          <w:rStyle w:val="ab"/>
          <w:rFonts w:cstheme="minorHAnsi"/>
          <w:b w:val="0"/>
          <w:bCs w:val="0"/>
          <w:sz w:val="28"/>
          <w:szCs w:val="28"/>
        </w:rPr>
        <w:t xml:space="preserve"> уличное освещение и 50% оплаты сторожки было израсходовано 87953 руб.</w:t>
      </w:r>
    </w:p>
    <w:p w14:paraId="2DE5596A" w14:textId="2BBFB413" w:rsidR="00F94C04" w:rsidRDefault="00F94C04" w:rsidP="007E7697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F94C04">
        <w:rPr>
          <w:rStyle w:val="ab"/>
          <w:rFonts w:cstheme="minorHAnsi"/>
          <w:sz w:val="28"/>
          <w:szCs w:val="28"/>
        </w:rPr>
        <w:t>Голосования по этому вопросу не было</w:t>
      </w:r>
      <w:r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746BF6D2" w14:textId="6B05C1CD" w:rsidR="00F94C04" w:rsidRDefault="00F94C04" w:rsidP="007E7697">
      <w:pPr>
        <w:ind w:right="-284"/>
        <w:jc w:val="both"/>
        <w:rPr>
          <w:rStyle w:val="ab"/>
          <w:rFonts w:cstheme="minorHAnsi"/>
          <w:sz w:val="28"/>
          <w:szCs w:val="28"/>
        </w:rPr>
      </w:pPr>
      <w:r w:rsidRPr="004E1EC9">
        <w:rPr>
          <w:rStyle w:val="ab"/>
          <w:rFonts w:cstheme="minorHAnsi"/>
          <w:sz w:val="28"/>
          <w:szCs w:val="28"/>
        </w:rPr>
        <w:t>Принято к сведению.</w:t>
      </w:r>
    </w:p>
    <w:p w14:paraId="56E8B468" w14:textId="77777777" w:rsidR="00971FB0" w:rsidRDefault="00971FB0" w:rsidP="007E7697">
      <w:pPr>
        <w:ind w:right="-284"/>
        <w:jc w:val="both"/>
        <w:rPr>
          <w:rStyle w:val="ab"/>
          <w:rFonts w:cstheme="minorHAnsi"/>
          <w:sz w:val="28"/>
          <w:szCs w:val="28"/>
        </w:rPr>
      </w:pPr>
    </w:p>
    <w:p w14:paraId="2C46ABA9" w14:textId="3939D6EF" w:rsidR="004E1EC9" w:rsidRDefault="004E1EC9" w:rsidP="007E7697">
      <w:pPr>
        <w:ind w:right="-284"/>
        <w:jc w:val="both"/>
        <w:rPr>
          <w:rStyle w:val="ab"/>
          <w:rFonts w:cstheme="minorHAnsi"/>
          <w:sz w:val="28"/>
          <w:szCs w:val="28"/>
        </w:rPr>
      </w:pPr>
      <w:r>
        <w:rPr>
          <w:rStyle w:val="ab"/>
          <w:rFonts w:cstheme="minorHAnsi"/>
          <w:sz w:val="28"/>
          <w:szCs w:val="28"/>
        </w:rPr>
        <w:t>По двенадцатому вопросу повестки:</w:t>
      </w:r>
    </w:p>
    <w:p w14:paraId="7AF75960" w14:textId="29EDB1C5" w:rsidR="004E1EC9" w:rsidRDefault="004E1EC9" w:rsidP="007E7697">
      <w:pPr>
        <w:ind w:right="-284"/>
        <w:jc w:val="both"/>
        <w:rPr>
          <w:rStyle w:val="ab"/>
          <w:rFonts w:cstheme="minorHAnsi"/>
          <w:sz w:val="28"/>
          <w:szCs w:val="28"/>
        </w:rPr>
      </w:pPr>
      <w:r>
        <w:rPr>
          <w:rStyle w:val="ab"/>
          <w:rFonts w:cstheme="minorHAnsi"/>
          <w:sz w:val="28"/>
          <w:szCs w:val="28"/>
        </w:rPr>
        <w:t>Рассмотрение и утверждение сметы на 2022-2023 гг.</w:t>
      </w:r>
    </w:p>
    <w:p w14:paraId="31AFB50C" w14:textId="17E60C7B" w:rsidR="008D7CDA" w:rsidRPr="00B13F44" w:rsidRDefault="004E1EC9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Председатель зачитала</w:t>
      </w:r>
      <w:r w:rsidR="008D7CD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смету на 202</w:t>
      </w:r>
      <w:r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="008D7CDA" w:rsidRPr="00B13F44">
        <w:rPr>
          <w:rStyle w:val="ab"/>
          <w:rFonts w:cstheme="minorHAnsi"/>
          <w:b w:val="0"/>
          <w:bCs w:val="0"/>
          <w:sz w:val="28"/>
          <w:szCs w:val="28"/>
        </w:rPr>
        <w:t>-202</w:t>
      </w:r>
      <w:r>
        <w:rPr>
          <w:rStyle w:val="ab"/>
          <w:rFonts w:cstheme="minorHAnsi"/>
          <w:b w:val="0"/>
          <w:bCs w:val="0"/>
          <w:sz w:val="28"/>
          <w:szCs w:val="28"/>
        </w:rPr>
        <w:t>3</w:t>
      </w:r>
      <w:r w:rsidR="008D7CD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proofErr w:type="gramStart"/>
      <w:r w:rsidR="008D7CDA" w:rsidRPr="00B13F44">
        <w:rPr>
          <w:rStyle w:val="ab"/>
          <w:rFonts w:cstheme="minorHAnsi"/>
          <w:b w:val="0"/>
          <w:bCs w:val="0"/>
          <w:sz w:val="28"/>
          <w:szCs w:val="28"/>
        </w:rPr>
        <w:t>гг..</w:t>
      </w:r>
      <w:proofErr w:type="gramEnd"/>
    </w:p>
    <w:p w14:paraId="1D3A8CA8" w14:textId="364F9CFF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Вопрос, поставленный на голосование:</w:t>
      </w:r>
    </w:p>
    <w:p w14:paraId="6B6900C6" w14:textId="6BDB62DF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lastRenderedPageBreak/>
        <w:t>Утверждение сметы на 202</w:t>
      </w:r>
      <w:r w:rsidR="004E1EC9"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-2</w:t>
      </w:r>
      <w:r w:rsidR="004E1EC9">
        <w:rPr>
          <w:rStyle w:val="ab"/>
          <w:rFonts w:cstheme="minorHAnsi"/>
          <w:b w:val="0"/>
          <w:bCs w:val="0"/>
          <w:sz w:val="28"/>
          <w:szCs w:val="28"/>
        </w:rPr>
        <w:t>3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гг., </w:t>
      </w:r>
      <w:r w:rsidR="0024486E" w:rsidRPr="00B13F44">
        <w:rPr>
          <w:rStyle w:val="ab"/>
          <w:rFonts w:cstheme="minorHAnsi"/>
          <w:b w:val="0"/>
          <w:bCs w:val="0"/>
          <w:sz w:val="28"/>
          <w:szCs w:val="28"/>
        </w:rPr>
        <w:t>из расчета</w:t>
      </w:r>
      <w:r w:rsidR="00646EC4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873921" w:rsidRPr="00B13F44">
        <w:rPr>
          <w:rStyle w:val="ab"/>
          <w:rFonts w:cstheme="minorHAnsi"/>
          <w:b w:val="0"/>
          <w:bCs w:val="0"/>
          <w:sz w:val="28"/>
          <w:szCs w:val="28"/>
        </w:rPr>
        <w:t>1</w:t>
      </w:r>
      <w:r w:rsidR="004E1EC9">
        <w:rPr>
          <w:rStyle w:val="ab"/>
          <w:rFonts w:cstheme="minorHAnsi"/>
          <w:b w:val="0"/>
          <w:bCs w:val="0"/>
          <w:sz w:val="28"/>
          <w:szCs w:val="28"/>
        </w:rPr>
        <w:t>9</w:t>
      </w:r>
      <w:r w:rsidR="00873921" w:rsidRPr="00B13F44">
        <w:rPr>
          <w:rStyle w:val="ab"/>
          <w:rFonts w:cstheme="minorHAnsi"/>
          <w:b w:val="0"/>
          <w:bCs w:val="0"/>
          <w:sz w:val="28"/>
          <w:szCs w:val="28"/>
        </w:rPr>
        <w:t>500</w:t>
      </w:r>
      <w:r w:rsidR="0024486E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руб. 00 </w:t>
      </w:r>
      <w:r w:rsidR="00873921" w:rsidRPr="00B13F44">
        <w:rPr>
          <w:rStyle w:val="ab"/>
          <w:rFonts w:cstheme="minorHAnsi"/>
          <w:b w:val="0"/>
          <w:bCs w:val="0"/>
          <w:sz w:val="28"/>
          <w:szCs w:val="28"/>
        </w:rPr>
        <w:t>коп</w:t>
      </w:r>
      <w:proofErr w:type="gramStart"/>
      <w:r w:rsidR="00873921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proofErr w:type="gramEnd"/>
      <w:r w:rsidR="00646EC4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и, соответственно членского взноса в размере 1</w:t>
      </w:r>
      <w:r w:rsidR="004E1EC9">
        <w:rPr>
          <w:rStyle w:val="ab"/>
          <w:rFonts w:cstheme="minorHAnsi"/>
          <w:b w:val="0"/>
          <w:bCs w:val="0"/>
          <w:sz w:val="28"/>
          <w:szCs w:val="28"/>
        </w:rPr>
        <w:t>9</w:t>
      </w:r>
      <w:r w:rsidR="00646EC4" w:rsidRPr="00B13F44">
        <w:rPr>
          <w:rStyle w:val="ab"/>
          <w:rFonts w:cstheme="minorHAnsi"/>
          <w:b w:val="0"/>
          <w:bCs w:val="0"/>
          <w:sz w:val="28"/>
          <w:szCs w:val="28"/>
        </w:rPr>
        <w:t> 500 (</w:t>
      </w:r>
      <w:r w:rsidR="004E1EC9">
        <w:rPr>
          <w:rStyle w:val="ab"/>
          <w:rFonts w:cstheme="minorHAnsi"/>
          <w:b w:val="0"/>
          <w:bCs w:val="0"/>
          <w:sz w:val="28"/>
          <w:szCs w:val="28"/>
        </w:rPr>
        <w:t>Девятнадцать</w:t>
      </w:r>
      <w:r w:rsidR="00646EC4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тысяч пятьсот) рублей.</w:t>
      </w:r>
    </w:p>
    <w:p w14:paraId="5F262307" w14:textId="77777777" w:rsidR="00646EC4" w:rsidRPr="00083F72" w:rsidRDefault="00646EC4" w:rsidP="00A24732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 xml:space="preserve">Итоги </w:t>
      </w:r>
      <w:proofErr w:type="gramStart"/>
      <w:r w:rsidRPr="00083F72">
        <w:rPr>
          <w:rStyle w:val="ab"/>
          <w:rFonts w:cstheme="minorHAnsi"/>
          <w:sz w:val="28"/>
          <w:szCs w:val="28"/>
        </w:rPr>
        <w:t>голосования :</w:t>
      </w:r>
      <w:proofErr w:type="gramEnd"/>
    </w:p>
    <w:p w14:paraId="11F28B64" w14:textId="1CBF1A14" w:rsidR="00646EC4" w:rsidRPr="00B13F44" w:rsidRDefault="00646EC4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«ЗА» </w:t>
      </w:r>
      <w:r w:rsidR="0024486E" w:rsidRPr="00B13F44">
        <w:rPr>
          <w:rStyle w:val="ab"/>
          <w:rFonts w:cstheme="minorHAnsi"/>
          <w:b w:val="0"/>
          <w:bCs w:val="0"/>
          <w:sz w:val="28"/>
          <w:szCs w:val="28"/>
        </w:rPr>
        <w:t>-</w:t>
      </w:r>
      <w:proofErr w:type="gram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6</w:t>
      </w:r>
      <w:r w:rsidR="00777F6A">
        <w:rPr>
          <w:rStyle w:val="ab"/>
          <w:rFonts w:cstheme="minorHAnsi"/>
          <w:b w:val="0"/>
          <w:bCs w:val="0"/>
          <w:sz w:val="28"/>
          <w:szCs w:val="28"/>
        </w:rPr>
        <w:t xml:space="preserve">0,  </w:t>
      </w:r>
      <w:r w:rsidR="00777F6A" w:rsidRPr="00B13F44">
        <w:rPr>
          <w:rStyle w:val="ab"/>
          <w:rFonts w:cstheme="minorHAnsi"/>
          <w:b w:val="0"/>
          <w:bCs w:val="0"/>
          <w:sz w:val="28"/>
          <w:szCs w:val="28"/>
        </w:rPr>
        <w:t>«</w:t>
      </w:r>
      <w:proofErr w:type="gramEnd"/>
      <w:r w:rsidR="00777F6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ПРОТИВ»- </w:t>
      </w:r>
      <w:r w:rsidR="00777F6A">
        <w:rPr>
          <w:rStyle w:val="ab"/>
          <w:rFonts w:cstheme="minorHAnsi"/>
          <w:b w:val="0"/>
          <w:bCs w:val="0"/>
          <w:sz w:val="28"/>
          <w:szCs w:val="28"/>
        </w:rPr>
        <w:t xml:space="preserve">0,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«ВОЗДЕРЖАЛИСЬ» </w:t>
      </w:r>
      <w:r w:rsidR="0024486E" w:rsidRPr="00B13F44">
        <w:rPr>
          <w:rStyle w:val="ab"/>
          <w:rFonts w:cstheme="minorHAnsi"/>
          <w:b w:val="0"/>
          <w:bCs w:val="0"/>
          <w:sz w:val="28"/>
          <w:szCs w:val="28"/>
        </w:rPr>
        <w:t>-</w:t>
      </w:r>
      <w:r w:rsidR="00777F6A">
        <w:rPr>
          <w:rStyle w:val="ab"/>
          <w:rFonts w:cstheme="minorHAnsi"/>
          <w:b w:val="0"/>
          <w:bCs w:val="0"/>
          <w:sz w:val="28"/>
          <w:szCs w:val="28"/>
        </w:rPr>
        <w:t>0</w:t>
      </w:r>
    </w:p>
    <w:p w14:paraId="4E43BD02" w14:textId="6A58293C" w:rsidR="008D7CDA" w:rsidRDefault="00E62573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Смета на 202</w:t>
      </w:r>
      <w:r w:rsidR="00777F6A"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-2</w:t>
      </w:r>
      <w:r w:rsidR="00777F6A">
        <w:rPr>
          <w:rStyle w:val="ab"/>
          <w:rFonts w:cstheme="minorHAnsi"/>
          <w:b w:val="0"/>
          <w:bCs w:val="0"/>
          <w:sz w:val="28"/>
          <w:szCs w:val="28"/>
        </w:rPr>
        <w:t>3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гг. утверждена </w:t>
      </w:r>
      <w:r w:rsidR="00777F6A">
        <w:rPr>
          <w:rStyle w:val="ab"/>
          <w:rFonts w:cstheme="minorHAnsi"/>
          <w:b w:val="0"/>
          <w:bCs w:val="0"/>
          <w:sz w:val="28"/>
          <w:szCs w:val="28"/>
        </w:rPr>
        <w:t>единогласно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5332D6EF" w14:textId="4FAC625E" w:rsidR="00777F6A" w:rsidRDefault="00777F6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Членский взнос на 2022-2023гг 19500 (Девятнадцать тысяч пятьсот) руб. 00 коп.</w:t>
      </w:r>
    </w:p>
    <w:p w14:paraId="234691C8" w14:textId="26F1D5EF" w:rsidR="00777F6A" w:rsidRDefault="00300FD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В рамках сметы было предложено проголосовать за целевой взнос 1000 (одна тысяча) руб. 00 коп. на ремонт части дорог ЗОП.</w:t>
      </w:r>
    </w:p>
    <w:p w14:paraId="39EE195B" w14:textId="77777777" w:rsidR="00300FD0" w:rsidRPr="007E7697" w:rsidRDefault="00300FD0" w:rsidP="00300FD0">
      <w:pPr>
        <w:ind w:right="-284"/>
        <w:jc w:val="both"/>
        <w:rPr>
          <w:rStyle w:val="ab"/>
          <w:rFonts w:cstheme="minorHAnsi"/>
          <w:sz w:val="28"/>
          <w:szCs w:val="28"/>
        </w:rPr>
      </w:pPr>
      <w:r w:rsidRPr="007E7697">
        <w:rPr>
          <w:rStyle w:val="ab"/>
          <w:rFonts w:cstheme="minorHAnsi"/>
          <w:sz w:val="28"/>
          <w:szCs w:val="28"/>
        </w:rPr>
        <w:t>На голосование поставлен вопрос:</w:t>
      </w:r>
    </w:p>
    <w:p w14:paraId="26A8F2A4" w14:textId="7CD0F3EB" w:rsidR="00300FD0" w:rsidRDefault="00300FD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bookmarkStart w:id="8" w:name="_Hlk106131585"/>
      <w:r>
        <w:rPr>
          <w:rStyle w:val="ab"/>
          <w:rFonts w:cstheme="minorHAnsi"/>
          <w:b w:val="0"/>
          <w:bCs w:val="0"/>
          <w:sz w:val="28"/>
          <w:szCs w:val="28"/>
        </w:rPr>
        <w:t>Целевой взнос на ремонт части дорог ЗОП 1000 (одна тысяча) руб. 00 коп.</w:t>
      </w:r>
    </w:p>
    <w:bookmarkEnd w:id="8"/>
    <w:p w14:paraId="5B269211" w14:textId="77777777" w:rsidR="00FA6F6A" w:rsidRPr="00083F72" w:rsidRDefault="00FA6F6A" w:rsidP="00FA6F6A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 xml:space="preserve">Итоги </w:t>
      </w:r>
      <w:proofErr w:type="gramStart"/>
      <w:r w:rsidRPr="00083F72">
        <w:rPr>
          <w:rStyle w:val="ab"/>
          <w:rFonts w:cstheme="minorHAnsi"/>
          <w:sz w:val="28"/>
          <w:szCs w:val="28"/>
        </w:rPr>
        <w:t>голосования :</w:t>
      </w:r>
      <w:proofErr w:type="gramEnd"/>
    </w:p>
    <w:p w14:paraId="43764D1E" w14:textId="77777777" w:rsidR="00FA6F6A" w:rsidRDefault="00FA6F6A" w:rsidP="00FA6F6A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</w:t>
      </w:r>
      <w:r>
        <w:rPr>
          <w:rStyle w:val="ab"/>
          <w:rFonts w:cstheme="minorHAnsi"/>
          <w:b w:val="0"/>
          <w:bCs w:val="0"/>
          <w:sz w:val="28"/>
          <w:szCs w:val="28"/>
        </w:rPr>
        <w:t>51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«ПРОТИВ» - </w:t>
      </w:r>
      <w:r>
        <w:rPr>
          <w:rStyle w:val="ab"/>
          <w:rFonts w:cstheme="minorHAnsi"/>
          <w:b w:val="0"/>
          <w:bCs w:val="0"/>
          <w:sz w:val="28"/>
          <w:szCs w:val="28"/>
        </w:rPr>
        <w:t>9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«ВОЗДЕРЖАЛИСЬ» - </w:t>
      </w:r>
      <w:r>
        <w:rPr>
          <w:rStyle w:val="ab"/>
          <w:rFonts w:cstheme="minorHAnsi"/>
          <w:b w:val="0"/>
          <w:bCs w:val="0"/>
          <w:sz w:val="28"/>
          <w:szCs w:val="28"/>
        </w:rPr>
        <w:t>0</w:t>
      </w:r>
    </w:p>
    <w:p w14:paraId="6D4E11EE" w14:textId="047B5FA9" w:rsidR="00FA6F6A" w:rsidRDefault="00FA6F6A" w:rsidP="00FA6F6A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DC6202">
        <w:rPr>
          <w:rStyle w:val="ab"/>
          <w:rFonts w:cstheme="minorHAnsi"/>
          <w:sz w:val="28"/>
          <w:szCs w:val="28"/>
        </w:rPr>
        <w:t>Решение принято большинством голосов</w:t>
      </w:r>
      <w:r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2AF221DC" w14:textId="385DD904" w:rsidR="00FA6F6A" w:rsidRDefault="00FA6F6A" w:rsidP="00FA6F6A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Целевой взнос на ремонт части дорог ЗОП 1000 (одна тысяча) руб. 00 коп.</w:t>
      </w:r>
    </w:p>
    <w:p w14:paraId="035B4320" w14:textId="77777777" w:rsidR="00971FB0" w:rsidRDefault="00971FB0" w:rsidP="00FA6F6A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0C118EAB" w14:textId="773B14EC" w:rsidR="00FA6F6A" w:rsidRDefault="00FA6F6A" w:rsidP="00FA6F6A">
      <w:pPr>
        <w:ind w:right="-284"/>
        <w:jc w:val="both"/>
        <w:rPr>
          <w:rStyle w:val="ab"/>
          <w:rFonts w:cstheme="minorHAnsi"/>
          <w:sz w:val="28"/>
          <w:szCs w:val="28"/>
        </w:rPr>
      </w:pPr>
      <w:r w:rsidRPr="00FA6F6A">
        <w:rPr>
          <w:rStyle w:val="ab"/>
          <w:rFonts w:cstheme="minorHAnsi"/>
          <w:sz w:val="28"/>
          <w:szCs w:val="28"/>
        </w:rPr>
        <w:t xml:space="preserve">По тринадцатому вопросу повестки: </w:t>
      </w:r>
    </w:p>
    <w:p w14:paraId="309E956D" w14:textId="55111BB9" w:rsidR="00893A15" w:rsidRPr="00893A15" w:rsidRDefault="00893A15" w:rsidP="00FA6F6A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893A15">
        <w:rPr>
          <w:rStyle w:val="ab"/>
          <w:rFonts w:cstheme="minorHAnsi"/>
          <w:b w:val="0"/>
          <w:bCs w:val="0"/>
          <w:sz w:val="28"/>
          <w:szCs w:val="28"/>
        </w:rPr>
        <w:t>Председатель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 сообщила о возможности передать электрохозяйство СНТ «Энтузиаст» на баланс </w:t>
      </w:r>
      <w:proofErr w:type="spellStart"/>
      <w:r>
        <w:rPr>
          <w:rStyle w:val="ab"/>
          <w:rFonts w:cstheme="minorHAnsi"/>
          <w:b w:val="0"/>
          <w:bCs w:val="0"/>
          <w:sz w:val="28"/>
          <w:szCs w:val="28"/>
        </w:rPr>
        <w:t>Мособлэнерго</w:t>
      </w:r>
      <w:proofErr w:type="spellEnd"/>
      <w:r>
        <w:rPr>
          <w:rStyle w:val="ab"/>
          <w:rFonts w:cstheme="minorHAnsi"/>
          <w:b w:val="0"/>
          <w:bCs w:val="0"/>
          <w:sz w:val="28"/>
          <w:szCs w:val="28"/>
        </w:rPr>
        <w:t xml:space="preserve"> и предложила проголосовать за процедуру передачи.</w:t>
      </w:r>
    </w:p>
    <w:p w14:paraId="26C10790" w14:textId="1CB4D8C2" w:rsidR="00236F47" w:rsidRDefault="00236F47" w:rsidP="00FA6F6A">
      <w:pPr>
        <w:ind w:right="-284"/>
        <w:jc w:val="both"/>
        <w:rPr>
          <w:rStyle w:val="ab"/>
          <w:rFonts w:cstheme="minorHAnsi"/>
          <w:sz w:val="28"/>
          <w:szCs w:val="28"/>
        </w:rPr>
      </w:pPr>
      <w:r w:rsidRPr="007E7697">
        <w:rPr>
          <w:rStyle w:val="ab"/>
          <w:rFonts w:cstheme="minorHAnsi"/>
          <w:sz w:val="28"/>
          <w:szCs w:val="28"/>
        </w:rPr>
        <w:t>На голосование поставлен вопрос:</w:t>
      </w:r>
    </w:p>
    <w:p w14:paraId="0A07A141" w14:textId="6E1B88D5" w:rsidR="00FA6F6A" w:rsidRDefault="00236F47" w:rsidP="00FA6F6A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Передать при возможности электрохозяйство Товарищества на баланс </w:t>
      </w:r>
      <w:proofErr w:type="spellStart"/>
      <w:r>
        <w:rPr>
          <w:rStyle w:val="ab"/>
          <w:rFonts w:cstheme="minorHAnsi"/>
          <w:b w:val="0"/>
          <w:bCs w:val="0"/>
          <w:sz w:val="28"/>
          <w:szCs w:val="28"/>
        </w:rPr>
        <w:t>Мособлэнерго</w:t>
      </w:r>
      <w:proofErr w:type="spellEnd"/>
      <w:r w:rsidR="007D2E88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6647274A" w14:textId="77777777" w:rsidR="007D2E88" w:rsidRPr="00B13F44" w:rsidRDefault="007D2E88" w:rsidP="007D2E88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Итоги голосования:</w:t>
      </w:r>
    </w:p>
    <w:p w14:paraId="52BB36D8" w14:textId="50E1B7B0" w:rsidR="007D2E88" w:rsidRDefault="007D2E88" w:rsidP="007D2E88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</w:t>
      </w:r>
      <w:proofErr w:type="gram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6</w:t>
      </w:r>
      <w:r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,</w:t>
      </w:r>
      <w:proofErr w:type="gramEnd"/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«ПРОТИВ» - 0, «ВОЗДЕРЖАЛИСЬ» - 0.</w:t>
      </w:r>
    </w:p>
    <w:p w14:paraId="7E50CB2D" w14:textId="0C6166C5" w:rsidR="007D2E88" w:rsidRDefault="007D2E88" w:rsidP="007D2E88">
      <w:pPr>
        <w:ind w:right="-284"/>
        <w:jc w:val="both"/>
        <w:rPr>
          <w:rStyle w:val="ab"/>
          <w:rFonts w:cstheme="minorHAnsi"/>
          <w:sz w:val="28"/>
          <w:szCs w:val="28"/>
        </w:rPr>
      </w:pPr>
      <w:r w:rsidRPr="007D2E88">
        <w:rPr>
          <w:rStyle w:val="ab"/>
          <w:rFonts w:cstheme="minorHAnsi"/>
          <w:sz w:val="28"/>
          <w:szCs w:val="28"/>
        </w:rPr>
        <w:t>Принято единогласно.</w:t>
      </w:r>
    </w:p>
    <w:p w14:paraId="0FB05B5A" w14:textId="77777777" w:rsidR="00893A15" w:rsidRDefault="00893A15" w:rsidP="007D2E88">
      <w:pPr>
        <w:ind w:right="-284"/>
        <w:jc w:val="both"/>
        <w:rPr>
          <w:rStyle w:val="ab"/>
          <w:rFonts w:cstheme="minorHAnsi"/>
          <w:sz w:val="28"/>
          <w:szCs w:val="28"/>
        </w:rPr>
      </w:pPr>
    </w:p>
    <w:p w14:paraId="5A00ADD8" w14:textId="06F40A9F" w:rsidR="007D2E88" w:rsidRDefault="007D2E88" w:rsidP="007D2E88">
      <w:pPr>
        <w:ind w:right="-284"/>
        <w:jc w:val="both"/>
        <w:rPr>
          <w:rStyle w:val="ab"/>
          <w:rFonts w:cstheme="minorHAnsi"/>
          <w:sz w:val="28"/>
          <w:szCs w:val="28"/>
        </w:rPr>
      </w:pPr>
      <w:r>
        <w:rPr>
          <w:rStyle w:val="ab"/>
          <w:rFonts w:cstheme="minorHAnsi"/>
          <w:sz w:val="28"/>
          <w:szCs w:val="28"/>
        </w:rPr>
        <w:t>По четырнадцатому вопросу повестки:</w:t>
      </w:r>
      <w:r w:rsidR="005E2C6F">
        <w:rPr>
          <w:rStyle w:val="ab"/>
          <w:rFonts w:cstheme="minorHAnsi"/>
          <w:sz w:val="28"/>
          <w:szCs w:val="28"/>
        </w:rPr>
        <w:t xml:space="preserve"> </w:t>
      </w:r>
    </w:p>
    <w:p w14:paraId="0204744F" w14:textId="67891580" w:rsidR="003C2F30" w:rsidRDefault="007D2E88" w:rsidP="007D2E88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900625">
        <w:rPr>
          <w:rStyle w:val="ab"/>
          <w:rFonts w:cstheme="minorHAnsi"/>
          <w:b w:val="0"/>
          <w:bCs w:val="0"/>
          <w:sz w:val="28"/>
          <w:szCs w:val="28"/>
        </w:rPr>
        <w:lastRenderedPageBreak/>
        <w:t xml:space="preserve">Председатель сообщила, что в смету Товарищества заложены </w:t>
      </w:r>
      <w:r w:rsidR="00900625" w:rsidRPr="00900625">
        <w:rPr>
          <w:rStyle w:val="ab"/>
          <w:rFonts w:cstheme="minorHAnsi"/>
          <w:b w:val="0"/>
          <w:bCs w:val="0"/>
          <w:sz w:val="28"/>
          <w:szCs w:val="28"/>
        </w:rPr>
        <w:t>четыре чистки дорог в зимнее время.</w:t>
      </w:r>
      <w:r w:rsidRPr="00900625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900625">
        <w:rPr>
          <w:rStyle w:val="ab"/>
          <w:rFonts w:cstheme="minorHAnsi"/>
          <w:b w:val="0"/>
          <w:bCs w:val="0"/>
          <w:sz w:val="28"/>
          <w:szCs w:val="28"/>
        </w:rPr>
        <w:t xml:space="preserve"> При этом общая сумма 32000 руб. рассчитывалась из ныне существующих расценок.</w:t>
      </w:r>
      <w:r w:rsidR="005E2C6F">
        <w:rPr>
          <w:rStyle w:val="ab"/>
          <w:rFonts w:cstheme="minorHAnsi"/>
          <w:b w:val="0"/>
          <w:bCs w:val="0"/>
          <w:sz w:val="28"/>
          <w:szCs w:val="28"/>
        </w:rPr>
        <w:t xml:space="preserve"> Не исключено,</w:t>
      </w:r>
      <w:r w:rsidR="00835999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5E2C6F">
        <w:rPr>
          <w:rStyle w:val="ab"/>
          <w:rFonts w:cstheme="minorHAnsi"/>
          <w:b w:val="0"/>
          <w:bCs w:val="0"/>
          <w:sz w:val="28"/>
          <w:szCs w:val="28"/>
        </w:rPr>
        <w:t>что к будущему зимнему сезону эти расценки увеличатся и, соответственно, количество уборок, оплачиваемых из бюджета СНТ, сократится. В этой связи Правление рекомендует членам Товарищества, круглогодично проживающим на его территории, самостоятельно организовывать   и оплачивать</w:t>
      </w:r>
      <w:r w:rsidR="003C2F30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5E2C6F">
        <w:rPr>
          <w:rStyle w:val="ab"/>
          <w:rFonts w:cstheme="minorHAnsi"/>
          <w:b w:val="0"/>
          <w:bCs w:val="0"/>
          <w:sz w:val="28"/>
          <w:szCs w:val="28"/>
        </w:rPr>
        <w:t xml:space="preserve">дополнительные работы </w:t>
      </w:r>
      <w:r w:rsidR="003C2F30">
        <w:rPr>
          <w:rStyle w:val="ab"/>
          <w:rFonts w:cstheme="minorHAnsi"/>
          <w:b w:val="0"/>
          <w:bCs w:val="0"/>
          <w:sz w:val="28"/>
          <w:szCs w:val="28"/>
        </w:rPr>
        <w:t xml:space="preserve">по очистке дорог. </w:t>
      </w:r>
    </w:p>
    <w:p w14:paraId="79D34C29" w14:textId="77777777" w:rsidR="003C2F30" w:rsidRDefault="005E2C6F" w:rsidP="003C2F30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  </w:t>
      </w:r>
      <w:r w:rsidR="003C2F30" w:rsidRPr="00F94C04">
        <w:rPr>
          <w:rStyle w:val="ab"/>
          <w:rFonts w:cstheme="minorHAnsi"/>
          <w:sz w:val="28"/>
          <w:szCs w:val="28"/>
        </w:rPr>
        <w:t>Голосования по этому вопросу не было</w:t>
      </w:r>
      <w:r w:rsidR="003C2F30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315D4725" w14:textId="3189F53D" w:rsidR="007D2E88" w:rsidRDefault="003C2F30" w:rsidP="00FA6F6A">
      <w:pPr>
        <w:ind w:right="-284"/>
        <w:jc w:val="both"/>
        <w:rPr>
          <w:rStyle w:val="ab"/>
          <w:rFonts w:cstheme="minorHAnsi"/>
          <w:sz w:val="28"/>
          <w:szCs w:val="28"/>
        </w:rPr>
      </w:pPr>
      <w:r w:rsidRPr="004E1EC9">
        <w:rPr>
          <w:rStyle w:val="ab"/>
          <w:rFonts w:cstheme="minorHAnsi"/>
          <w:sz w:val="28"/>
          <w:szCs w:val="28"/>
        </w:rPr>
        <w:t>Принято к сведению.</w:t>
      </w:r>
    </w:p>
    <w:p w14:paraId="1491FF87" w14:textId="77777777" w:rsidR="003C2F30" w:rsidRDefault="003C2F30" w:rsidP="00FA6F6A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1B2844D5" w14:textId="110AC2BE" w:rsidR="007D2E88" w:rsidRDefault="007D2E88" w:rsidP="00FA6F6A">
      <w:pPr>
        <w:ind w:right="-284"/>
        <w:jc w:val="both"/>
        <w:rPr>
          <w:rStyle w:val="ab"/>
          <w:rFonts w:cstheme="minorHAnsi"/>
          <w:sz w:val="28"/>
          <w:szCs w:val="28"/>
        </w:rPr>
      </w:pPr>
      <w:r w:rsidRPr="007D2E88">
        <w:rPr>
          <w:rStyle w:val="ab"/>
          <w:rFonts w:cstheme="minorHAnsi"/>
          <w:sz w:val="28"/>
          <w:szCs w:val="28"/>
        </w:rPr>
        <w:t>По пятнадцатому вопросу повестки:</w:t>
      </w:r>
    </w:p>
    <w:p w14:paraId="64DDB46F" w14:textId="01F45873" w:rsidR="00835999" w:rsidRDefault="00835999" w:rsidP="00FA6F6A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835999">
        <w:rPr>
          <w:rStyle w:val="ab"/>
          <w:rFonts w:cstheme="minorHAnsi"/>
          <w:b w:val="0"/>
          <w:bCs w:val="0"/>
          <w:sz w:val="28"/>
          <w:szCs w:val="28"/>
        </w:rPr>
        <w:t>Ре</w:t>
      </w:r>
      <w:r>
        <w:rPr>
          <w:rStyle w:val="ab"/>
          <w:rFonts w:cstheme="minorHAnsi"/>
          <w:b w:val="0"/>
          <w:bCs w:val="0"/>
          <w:sz w:val="28"/>
          <w:szCs w:val="28"/>
        </w:rPr>
        <w:t>монт части дорог общего пользования.</w:t>
      </w:r>
    </w:p>
    <w:p w14:paraId="15F1D520" w14:textId="083E7612" w:rsidR="00835999" w:rsidRDefault="00835999" w:rsidP="00FA6F6A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Целевой взнос на ремонт уже утверждён в размере 1000 рублей 00 коп.</w:t>
      </w:r>
    </w:p>
    <w:p w14:paraId="5F444836" w14:textId="64CD2524" w:rsidR="00835999" w:rsidRDefault="00835999" w:rsidP="00FA6F6A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Предлагается в летний сезон 2022 г.</w:t>
      </w:r>
      <w:r w:rsidR="00BE17C8">
        <w:rPr>
          <w:rStyle w:val="ab"/>
          <w:rFonts w:cstheme="minorHAnsi"/>
          <w:b w:val="0"/>
          <w:bCs w:val="0"/>
          <w:sz w:val="28"/>
          <w:szCs w:val="28"/>
        </w:rPr>
        <w:t xml:space="preserve"> о</w:t>
      </w:r>
      <w:r>
        <w:rPr>
          <w:rStyle w:val="ab"/>
          <w:rFonts w:cstheme="minorHAnsi"/>
          <w:b w:val="0"/>
          <w:bCs w:val="0"/>
          <w:sz w:val="28"/>
          <w:szCs w:val="28"/>
        </w:rPr>
        <w:t>тремонтировать наиболее изношенный участок дороги общего пользования около участков №№ 42,44,46,48,50,77,79,81.</w:t>
      </w:r>
    </w:p>
    <w:p w14:paraId="3B7F15E3" w14:textId="56B21BDA" w:rsidR="00852353" w:rsidRDefault="00852353" w:rsidP="00FA6F6A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Площадь восстанавливаемого покрытия-350 </w:t>
      </w:r>
      <w:proofErr w:type="spellStart"/>
      <w:r>
        <w:rPr>
          <w:rStyle w:val="ab"/>
          <w:rFonts w:cstheme="minorHAnsi"/>
          <w:b w:val="0"/>
          <w:bCs w:val="0"/>
          <w:sz w:val="28"/>
          <w:szCs w:val="28"/>
        </w:rPr>
        <w:t>кв.м</w:t>
      </w:r>
      <w:proofErr w:type="spellEnd"/>
      <w:r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09E35AA2" w14:textId="1F60CE4D" w:rsidR="00852353" w:rsidRDefault="00852353" w:rsidP="00FA6F6A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Технология ремонта: очистка сточной канавы, установка дренажной трубы, заполнение ям, выравнивание основания дороги с последующим покрытием утрамбованной и пропитанной гудроном асфальтовой крошкой.</w:t>
      </w:r>
    </w:p>
    <w:p w14:paraId="5FD71B77" w14:textId="50D79618" w:rsidR="00852353" w:rsidRDefault="00852353" w:rsidP="00FA6F6A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Стоимость указанных работ оценивается в 195000 руб.</w:t>
      </w:r>
    </w:p>
    <w:p w14:paraId="3D66E0AE" w14:textId="06D1D10E" w:rsidR="00852353" w:rsidRDefault="00852353" w:rsidP="00FA6F6A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В дорожном фонде СНТ имеется 76000 руб.</w:t>
      </w:r>
    </w:p>
    <w:p w14:paraId="3A4DC5B3" w14:textId="50AFDE05" w:rsidR="00852353" w:rsidRDefault="00852353" w:rsidP="00FA6F6A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Сбор средств </w:t>
      </w:r>
      <w:r w:rsidR="00B51B48">
        <w:rPr>
          <w:rStyle w:val="ab"/>
          <w:rFonts w:cstheme="minorHAnsi"/>
          <w:b w:val="0"/>
          <w:bCs w:val="0"/>
          <w:sz w:val="28"/>
          <w:szCs w:val="28"/>
        </w:rPr>
        <w:t>производить безналичным перечислением на расчётный счёт СНТ «Энтузиаст» в срок до 15.07.22 г.</w:t>
      </w:r>
    </w:p>
    <w:p w14:paraId="05E543A1" w14:textId="0B71507B" w:rsidR="00B51B48" w:rsidRDefault="00B51B48" w:rsidP="00FA6F6A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Контроль за выполнением ремонтных работ возложить на Правление СНТ.</w:t>
      </w:r>
    </w:p>
    <w:p w14:paraId="10E0EEBA" w14:textId="77777777" w:rsidR="00B51B48" w:rsidRDefault="00B51B48" w:rsidP="00B51B48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  </w:t>
      </w:r>
      <w:r w:rsidRPr="00F94C04">
        <w:rPr>
          <w:rStyle w:val="ab"/>
          <w:rFonts w:cstheme="minorHAnsi"/>
          <w:sz w:val="28"/>
          <w:szCs w:val="28"/>
        </w:rPr>
        <w:t>Голосования по этому вопросу не было</w:t>
      </w:r>
      <w:r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20330E4B" w14:textId="0F9E0904" w:rsidR="00B51B48" w:rsidRDefault="00B51B48" w:rsidP="00B51B48">
      <w:pPr>
        <w:ind w:right="-284"/>
        <w:jc w:val="both"/>
        <w:rPr>
          <w:rStyle w:val="ab"/>
          <w:rFonts w:cstheme="minorHAnsi"/>
          <w:sz w:val="28"/>
          <w:szCs w:val="28"/>
        </w:rPr>
      </w:pPr>
      <w:r>
        <w:rPr>
          <w:rStyle w:val="ab"/>
          <w:rFonts w:cstheme="minorHAnsi"/>
          <w:sz w:val="28"/>
          <w:szCs w:val="28"/>
        </w:rPr>
        <w:t xml:space="preserve"> </w:t>
      </w:r>
      <w:r w:rsidRPr="004E1EC9">
        <w:rPr>
          <w:rStyle w:val="ab"/>
          <w:rFonts w:cstheme="minorHAnsi"/>
          <w:sz w:val="28"/>
          <w:szCs w:val="28"/>
        </w:rPr>
        <w:t>Принято к сведению.</w:t>
      </w:r>
    </w:p>
    <w:p w14:paraId="3CCC886A" w14:textId="2EA87699" w:rsidR="00B51B48" w:rsidRDefault="00B51B48" w:rsidP="00B51B48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51B48">
        <w:rPr>
          <w:rStyle w:val="ab"/>
          <w:rFonts w:cstheme="minorHAnsi"/>
          <w:b w:val="0"/>
          <w:bCs w:val="0"/>
          <w:sz w:val="28"/>
          <w:szCs w:val="28"/>
        </w:rPr>
        <w:t>В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 завершении собрания Председатель выразила признательность жертвователю</w:t>
      </w:r>
    </w:p>
    <w:p w14:paraId="6C91E3C7" w14:textId="77777777" w:rsidR="00FF112B" w:rsidRDefault="00B51B48" w:rsidP="00B51B48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lastRenderedPageBreak/>
        <w:t xml:space="preserve">Крюковскому В.А. </w:t>
      </w:r>
      <w:r w:rsidR="00FF112B">
        <w:rPr>
          <w:rStyle w:val="ab"/>
          <w:rFonts w:cstheme="minorHAnsi"/>
          <w:b w:val="0"/>
          <w:bCs w:val="0"/>
          <w:sz w:val="28"/>
          <w:szCs w:val="28"/>
        </w:rPr>
        <w:t xml:space="preserve"> В 2021 г. на добровольные пожертвования были приобретены 9 сферических зеркал безопасности, установленные на перекрёстках дорог общего пользования.</w:t>
      </w:r>
    </w:p>
    <w:p w14:paraId="658EEDE4" w14:textId="558DB80F" w:rsidR="00B51B48" w:rsidRDefault="00FF112B" w:rsidP="00B51B48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В мае 2022г. на добровольные пожертвования был изготовлен и смонтирован навес над площадкой сбора ТБО. </w:t>
      </w:r>
    </w:p>
    <w:p w14:paraId="38DAFEC7" w14:textId="446CDE47" w:rsidR="00BE17C8" w:rsidRDefault="00BE17C8" w:rsidP="00B51B48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5C65A3F9" w14:textId="7B72B9AB" w:rsidR="008D029F" w:rsidRDefault="00BE17C8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П</w:t>
      </w:r>
      <w:r w:rsidR="007232AA">
        <w:rPr>
          <w:rStyle w:val="ab"/>
          <w:rFonts w:cstheme="minorHAnsi"/>
          <w:b w:val="0"/>
          <w:bCs w:val="0"/>
          <w:sz w:val="28"/>
          <w:szCs w:val="28"/>
        </w:rPr>
        <w:t>редседатель СНТ объявил</w:t>
      </w:r>
      <w:r>
        <w:rPr>
          <w:rStyle w:val="ab"/>
          <w:rFonts w:cstheme="minorHAnsi"/>
          <w:b w:val="0"/>
          <w:bCs w:val="0"/>
          <w:sz w:val="28"/>
          <w:szCs w:val="28"/>
        </w:rPr>
        <w:t>а</w:t>
      </w:r>
      <w:r w:rsidR="007232AA">
        <w:rPr>
          <w:rStyle w:val="ab"/>
          <w:rFonts w:cstheme="minorHAnsi"/>
          <w:b w:val="0"/>
          <w:bCs w:val="0"/>
          <w:sz w:val="28"/>
          <w:szCs w:val="28"/>
        </w:rPr>
        <w:t>, что очередное Общее отчетное собрание будет проведено в июне 202</w:t>
      </w:r>
      <w:r>
        <w:rPr>
          <w:rStyle w:val="ab"/>
          <w:rFonts w:cstheme="minorHAnsi"/>
          <w:b w:val="0"/>
          <w:bCs w:val="0"/>
          <w:sz w:val="28"/>
          <w:szCs w:val="28"/>
        </w:rPr>
        <w:t>3</w:t>
      </w:r>
      <w:r w:rsidR="007232AA">
        <w:rPr>
          <w:rStyle w:val="ab"/>
          <w:rFonts w:cstheme="minorHAnsi"/>
          <w:b w:val="0"/>
          <w:bCs w:val="0"/>
          <w:sz w:val="28"/>
          <w:szCs w:val="28"/>
        </w:rPr>
        <w:t xml:space="preserve"> г.</w:t>
      </w:r>
    </w:p>
    <w:p w14:paraId="2C192983" w14:textId="51898CFD" w:rsidR="007232AA" w:rsidRDefault="007232A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На этом Общее отчетно-перевыборное собрание СНТ «Энтузиаст» завершилось. </w:t>
      </w:r>
    </w:p>
    <w:p w14:paraId="24F29D0E" w14:textId="0A7FDF15" w:rsidR="007232AA" w:rsidRDefault="007232A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66E110EF" w14:textId="77777777" w:rsidR="007232AA" w:rsidRDefault="007232AA" w:rsidP="007232AA">
      <w:pPr>
        <w:ind w:right="-284"/>
        <w:jc w:val="right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Председатель </w:t>
      </w:r>
      <w:bookmarkStart w:id="9" w:name="_Hlk47712313"/>
      <w:r>
        <w:rPr>
          <w:rStyle w:val="ab"/>
          <w:rFonts w:cstheme="minorHAnsi"/>
          <w:b w:val="0"/>
          <w:bCs w:val="0"/>
          <w:sz w:val="28"/>
          <w:szCs w:val="28"/>
        </w:rPr>
        <w:t xml:space="preserve">Общего собрания СНТ «Энтузиаст» </w:t>
      </w:r>
      <w:bookmarkEnd w:id="9"/>
    </w:p>
    <w:p w14:paraId="669DD68F" w14:textId="06397F9B" w:rsidR="007232AA" w:rsidRDefault="007232AA" w:rsidP="007232AA">
      <w:pPr>
        <w:ind w:right="-284"/>
        <w:jc w:val="right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Осташко И.А.</w:t>
      </w:r>
    </w:p>
    <w:p w14:paraId="1572F379" w14:textId="77777777" w:rsidR="007232AA" w:rsidRDefault="007232AA" w:rsidP="007232AA">
      <w:pPr>
        <w:ind w:right="-284"/>
        <w:jc w:val="right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Секретарь </w:t>
      </w:r>
      <w:r w:rsidRPr="007232AA">
        <w:rPr>
          <w:rStyle w:val="ab"/>
          <w:rFonts w:cstheme="minorHAnsi"/>
          <w:b w:val="0"/>
          <w:bCs w:val="0"/>
          <w:sz w:val="28"/>
          <w:szCs w:val="28"/>
        </w:rPr>
        <w:t xml:space="preserve">Общего собрания СНТ «Энтузиаст» </w:t>
      </w:r>
    </w:p>
    <w:p w14:paraId="05F4E5D2" w14:textId="6860DAEF" w:rsidR="007232AA" w:rsidRDefault="00BE17C8" w:rsidP="007232AA">
      <w:pPr>
        <w:ind w:right="-284"/>
        <w:jc w:val="right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Лаптева Н.Э.</w:t>
      </w:r>
    </w:p>
    <w:p w14:paraId="1C998EF1" w14:textId="77777777" w:rsidR="007232AA" w:rsidRDefault="007232A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5210B12A" w14:textId="6569711F" w:rsidR="007232AA" w:rsidRDefault="007232A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19259C70" w14:textId="77777777" w:rsidR="007232AA" w:rsidRPr="00B13F44" w:rsidRDefault="007232AA" w:rsidP="00B13F44">
      <w:pPr>
        <w:ind w:right="-284"/>
        <w:jc w:val="both"/>
        <w:rPr>
          <w:rStyle w:val="ab"/>
        </w:rPr>
      </w:pPr>
    </w:p>
    <w:p w14:paraId="4B509991" w14:textId="77777777" w:rsidR="00B16CBD" w:rsidRPr="00B13F44" w:rsidRDefault="00B16CBD" w:rsidP="00B13F44">
      <w:pPr>
        <w:ind w:right="-284"/>
        <w:jc w:val="both"/>
        <w:rPr>
          <w:rStyle w:val="ab"/>
        </w:rPr>
      </w:pPr>
    </w:p>
    <w:p w14:paraId="279C336A" w14:textId="77777777" w:rsidR="00BF20A5" w:rsidRPr="00B13F44" w:rsidDel="00D93B8D" w:rsidRDefault="00BF20A5" w:rsidP="00B13F44">
      <w:pPr>
        <w:ind w:right="-284"/>
        <w:jc w:val="both"/>
        <w:rPr>
          <w:del w:id="10" w:author="KAT" w:date="2019-06-06T16:41:00Z"/>
          <w:rStyle w:val="ab"/>
        </w:rPr>
      </w:pPr>
    </w:p>
    <w:p w14:paraId="2E6D1F62" w14:textId="77777777" w:rsidR="00BF20A5" w:rsidRPr="00B13F44" w:rsidDel="00D93B8D" w:rsidRDefault="00BF20A5" w:rsidP="00B13F44">
      <w:pPr>
        <w:ind w:right="-284"/>
        <w:jc w:val="both"/>
        <w:rPr>
          <w:del w:id="11" w:author="KAT" w:date="2019-06-06T16:41:00Z"/>
          <w:rStyle w:val="ab"/>
        </w:rPr>
      </w:pPr>
    </w:p>
    <w:p w14:paraId="35B9374F" w14:textId="77777777" w:rsidR="00965266" w:rsidRPr="00B13F44" w:rsidRDefault="00965266" w:rsidP="00BE17C8">
      <w:pPr>
        <w:ind w:right="-284"/>
        <w:jc w:val="both"/>
        <w:rPr>
          <w:rStyle w:val="ab"/>
        </w:rPr>
      </w:pPr>
    </w:p>
    <w:sectPr w:rsidR="00965266" w:rsidRPr="00B13F44" w:rsidSect="00B13F44">
      <w:headerReference w:type="default" r:id="rId7"/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5055" w14:textId="77777777" w:rsidR="00100F8F" w:rsidRDefault="00100F8F" w:rsidP="00DD7005">
      <w:pPr>
        <w:spacing w:after="0" w:line="240" w:lineRule="auto"/>
      </w:pPr>
      <w:r>
        <w:separator/>
      </w:r>
    </w:p>
  </w:endnote>
  <w:endnote w:type="continuationSeparator" w:id="0">
    <w:p w14:paraId="08E1E640" w14:textId="77777777" w:rsidR="00100F8F" w:rsidRDefault="00100F8F" w:rsidP="00DD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8F2D" w14:textId="77777777" w:rsidR="00100F8F" w:rsidRDefault="00100F8F" w:rsidP="00DD7005">
      <w:pPr>
        <w:spacing w:after="0" w:line="240" w:lineRule="auto"/>
      </w:pPr>
      <w:r>
        <w:separator/>
      </w:r>
    </w:p>
  </w:footnote>
  <w:footnote w:type="continuationSeparator" w:id="0">
    <w:p w14:paraId="07BCC139" w14:textId="77777777" w:rsidR="00100F8F" w:rsidRDefault="00100F8F" w:rsidP="00DD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3"/>
      <w:gridCol w:w="3401"/>
    </w:tblGrid>
    <w:tr w:rsidR="00C90B48" w14:paraId="0EA693FF" w14:textId="77777777">
      <w:trPr>
        <w:trHeight w:val="720"/>
      </w:trPr>
      <w:tc>
        <w:tcPr>
          <w:tcW w:w="1667" w:type="pct"/>
        </w:tcPr>
        <w:p w14:paraId="42313240" w14:textId="77777777" w:rsidR="00C90B48" w:rsidRDefault="00C90B48">
          <w:pPr>
            <w:pStyle w:val="a4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74619A69" w14:textId="77777777" w:rsidR="00C90B48" w:rsidRDefault="00C90B48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5F6DB431" w14:textId="77777777" w:rsidR="00C90B48" w:rsidRDefault="00C90B48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46123D">
            <w:rPr>
              <w:noProof/>
              <w:color w:val="4F81BD" w:themeColor="accent1"/>
              <w:sz w:val="24"/>
              <w:szCs w:val="24"/>
            </w:rPr>
            <w:t>9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0AD26A8A" w14:textId="77777777" w:rsidR="00C90B48" w:rsidRDefault="00C90B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9FC"/>
    <w:multiLevelType w:val="hybridMultilevel"/>
    <w:tmpl w:val="10E44B9A"/>
    <w:lvl w:ilvl="0" w:tplc="B44C5FA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1767A8"/>
    <w:multiLevelType w:val="hybridMultilevel"/>
    <w:tmpl w:val="5E788FA0"/>
    <w:lvl w:ilvl="0" w:tplc="4D788DE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606A8F"/>
    <w:multiLevelType w:val="hybridMultilevel"/>
    <w:tmpl w:val="169011F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77B0528"/>
    <w:multiLevelType w:val="hybridMultilevel"/>
    <w:tmpl w:val="443AF4BC"/>
    <w:lvl w:ilvl="0" w:tplc="99CA4D1A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6DA79DF"/>
    <w:multiLevelType w:val="multilevel"/>
    <w:tmpl w:val="878EB7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47E3012A"/>
    <w:multiLevelType w:val="hybridMultilevel"/>
    <w:tmpl w:val="A21C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A3358"/>
    <w:multiLevelType w:val="hybridMultilevel"/>
    <w:tmpl w:val="D6946820"/>
    <w:lvl w:ilvl="0" w:tplc="53D221A4">
      <w:start w:val="10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EB31BF1"/>
    <w:multiLevelType w:val="hybridMultilevel"/>
    <w:tmpl w:val="3CFE7140"/>
    <w:lvl w:ilvl="0" w:tplc="5FDE66AC">
      <w:start w:val="10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975B2"/>
    <w:multiLevelType w:val="hybridMultilevel"/>
    <w:tmpl w:val="F644208A"/>
    <w:lvl w:ilvl="0" w:tplc="DA5A6E06">
      <w:start w:val="1"/>
      <w:numFmt w:val="decimal"/>
      <w:lvlText w:val="%1)"/>
      <w:lvlJc w:val="left"/>
      <w:pPr>
        <w:ind w:left="3763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7E2A7713"/>
    <w:multiLevelType w:val="hybridMultilevel"/>
    <w:tmpl w:val="385A26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821389045">
    <w:abstractNumId w:val="6"/>
  </w:num>
  <w:num w:numId="2" w16cid:durableId="574435336">
    <w:abstractNumId w:val="24"/>
  </w:num>
  <w:num w:numId="3" w16cid:durableId="1793550329">
    <w:abstractNumId w:val="2"/>
  </w:num>
  <w:num w:numId="4" w16cid:durableId="1763716510">
    <w:abstractNumId w:val="12"/>
  </w:num>
  <w:num w:numId="5" w16cid:durableId="1181898310">
    <w:abstractNumId w:val="5"/>
  </w:num>
  <w:num w:numId="6" w16cid:durableId="2138793056">
    <w:abstractNumId w:val="11"/>
  </w:num>
  <w:num w:numId="7" w16cid:durableId="359016264">
    <w:abstractNumId w:val="17"/>
  </w:num>
  <w:num w:numId="8" w16cid:durableId="946431456">
    <w:abstractNumId w:val="18"/>
  </w:num>
  <w:num w:numId="9" w16cid:durableId="1429078614">
    <w:abstractNumId w:val="21"/>
  </w:num>
  <w:num w:numId="10" w16cid:durableId="1498036676">
    <w:abstractNumId w:val="19"/>
  </w:num>
  <w:num w:numId="11" w16cid:durableId="346294462">
    <w:abstractNumId w:val="10"/>
  </w:num>
  <w:num w:numId="12" w16cid:durableId="1300763585">
    <w:abstractNumId w:val="8"/>
  </w:num>
  <w:num w:numId="13" w16cid:durableId="1335183976">
    <w:abstractNumId w:val="1"/>
  </w:num>
  <w:num w:numId="14" w16cid:durableId="1699432319">
    <w:abstractNumId w:val="9"/>
  </w:num>
  <w:num w:numId="15" w16cid:durableId="917010642">
    <w:abstractNumId w:val="14"/>
  </w:num>
  <w:num w:numId="16" w16cid:durableId="434636169">
    <w:abstractNumId w:val="22"/>
  </w:num>
  <w:num w:numId="17" w16cid:durableId="519900101">
    <w:abstractNumId w:val="20"/>
  </w:num>
  <w:num w:numId="18" w16cid:durableId="1580559816">
    <w:abstractNumId w:val="16"/>
  </w:num>
  <w:num w:numId="19" w16cid:durableId="1751804496">
    <w:abstractNumId w:val="23"/>
  </w:num>
  <w:num w:numId="20" w16cid:durableId="170418216">
    <w:abstractNumId w:val="0"/>
  </w:num>
  <w:num w:numId="21" w16cid:durableId="1345861811">
    <w:abstractNumId w:val="13"/>
  </w:num>
  <w:num w:numId="22" w16cid:durableId="369493975">
    <w:abstractNumId w:val="15"/>
  </w:num>
  <w:num w:numId="23" w16cid:durableId="559096967">
    <w:abstractNumId w:val="4"/>
  </w:num>
  <w:num w:numId="24" w16cid:durableId="14423330">
    <w:abstractNumId w:val="3"/>
  </w:num>
  <w:num w:numId="25" w16cid:durableId="1774592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258B"/>
    <w:rsid w:val="000074B1"/>
    <w:rsid w:val="00027B7F"/>
    <w:rsid w:val="0004261D"/>
    <w:rsid w:val="00062C68"/>
    <w:rsid w:val="00063082"/>
    <w:rsid w:val="000650C0"/>
    <w:rsid w:val="000734B2"/>
    <w:rsid w:val="00077414"/>
    <w:rsid w:val="00083F72"/>
    <w:rsid w:val="000A23A9"/>
    <w:rsid w:val="000A2E7D"/>
    <w:rsid w:val="000A5920"/>
    <w:rsid w:val="000D1E01"/>
    <w:rsid w:val="000D3F6E"/>
    <w:rsid w:val="000F020F"/>
    <w:rsid w:val="000F3D5A"/>
    <w:rsid w:val="001008FA"/>
    <w:rsid w:val="00100F8F"/>
    <w:rsid w:val="00101612"/>
    <w:rsid w:val="001027C7"/>
    <w:rsid w:val="001050B8"/>
    <w:rsid w:val="00112A16"/>
    <w:rsid w:val="001229BA"/>
    <w:rsid w:val="00123715"/>
    <w:rsid w:val="00125387"/>
    <w:rsid w:val="00127DBD"/>
    <w:rsid w:val="00130EF0"/>
    <w:rsid w:val="00142AF5"/>
    <w:rsid w:val="00142F55"/>
    <w:rsid w:val="00154783"/>
    <w:rsid w:val="0015533F"/>
    <w:rsid w:val="00157360"/>
    <w:rsid w:val="0016134E"/>
    <w:rsid w:val="00176F2F"/>
    <w:rsid w:val="001810DE"/>
    <w:rsid w:val="001875CD"/>
    <w:rsid w:val="00195CD4"/>
    <w:rsid w:val="001B435E"/>
    <w:rsid w:val="001B6A76"/>
    <w:rsid w:val="001C0635"/>
    <w:rsid w:val="001C08F1"/>
    <w:rsid w:val="001C4D01"/>
    <w:rsid w:val="001D5AFE"/>
    <w:rsid w:val="001E18BD"/>
    <w:rsid w:val="001E78A7"/>
    <w:rsid w:val="0020234D"/>
    <w:rsid w:val="002117BF"/>
    <w:rsid w:val="002241DA"/>
    <w:rsid w:val="00236F47"/>
    <w:rsid w:val="0023788A"/>
    <w:rsid w:val="00243EC6"/>
    <w:rsid w:val="0024486E"/>
    <w:rsid w:val="00261479"/>
    <w:rsid w:val="00265E48"/>
    <w:rsid w:val="00273F4A"/>
    <w:rsid w:val="00284A0A"/>
    <w:rsid w:val="002860D0"/>
    <w:rsid w:val="00286509"/>
    <w:rsid w:val="0029380F"/>
    <w:rsid w:val="002938EB"/>
    <w:rsid w:val="00293B24"/>
    <w:rsid w:val="00297A1A"/>
    <w:rsid w:val="002D38F3"/>
    <w:rsid w:val="002E7FEA"/>
    <w:rsid w:val="002F0A62"/>
    <w:rsid w:val="002F6481"/>
    <w:rsid w:val="00300FD0"/>
    <w:rsid w:val="00303874"/>
    <w:rsid w:val="00317D6F"/>
    <w:rsid w:val="00330604"/>
    <w:rsid w:val="003400C1"/>
    <w:rsid w:val="00341063"/>
    <w:rsid w:val="00346A51"/>
    <w:rsid w:val="00346EE2"/>
    <w:rsid w:val="00347524"/>
    <w:rsid w:val="00350C7E"/>
    <w:rsid w:val="0035124B"/>
    <w:rsid w:val="00363F5A"/>
    <w:rsid w:val="00387A5E"/>
    <w:rsid w:val="003A11C5"/>
    <w:rsid w:val="003A6116"/>
    <w:rsid w:val="003B3983"/>
    <w:rsid w:val="003B7228"/>
    <w:rsid w:val="003C2C0A"/>
    <w:rsid w:val="003C2F30"/>
    <w:rsid w:val="003E5A13"/>
    <w:rsid w:val="003F3F60"/>
    <w:rsid w:val="003F4C02"/>
    <w:rsid w:val="00404804"/>
    <w:rsid w:val="00411271"/>
    <w:rsid w:val="004122CE"/>
    <w:rsid w:val="00424832"/>
    <w:rsid w:val="00430072"/>
    <w:rsid w:val="00435FB1"/>
    <w:rsid w:val="00451D4E"/>
    <w:rsid w:val="00452771"/>
    <w:rsid w:val="0046123D"/>
    <w:rsid w:val="0046695E"/>
    <w:rsid w:val="00467424"/>
    <w:rsid w:val="0046771A"/>
    <w:rsid w:val="00475203"/>
    <w:rsid w:val="00484C52"/>
    <w:rsid w:val="00487C05"/>
    <w:rsid w:val="0049278B"/>
    <w:rsid w:val="00496B01"/>
    <w:rsid w:val="00497773"/>
    <w:rsid w:val="004A66F3"/>
    <w:rsid w:val="004A6D00"/>
    <w:rsid w:val="004B1DD3"/>
    <w:rsid w:val="004C24CE"/>
    <w:rsid w:val="004D0F0F"/>
    <w:rsid w:val="004D5F6A"/>
    <w:rsid w:val="004E1EC9"/>
    <w:rsid w:val="004E48A1"/>
    <w:rsid w:val="0050065F"/>
    <w:rsid w:val="00511C8E"/>
    <w:rsid w:val="00514B74"/>
    <w:rsid w:val="00520386"/>
    <w:rsid w:val="00524790"/>
    <w:rsid w:val="00535615"/>
    <w:rsid w:val="00541E90"/>
    <w:rsid w:val="00544CAB"/>
    <w:rsid w:val="005521A7"/>
    <w:rsid w:val="00557346"/>
    <w:rsid w:val="00571D73"/>
    <w:rsid w:val="00582C02"/>
    <w:rsid w:val="005A1CE1"/>
    <w:rsid w:val="005A7CBD"/>
    <w:rsid w:val="005B7960"/>
    <w:rsid w:val="005C013F"/>
    <w:rsid w:val="005D0482"/>
    <w:rsid w:val="005D317E"/>
    <w:rsid w:val="005D3DDF"/>
    <w:rsid w:val="005D56C1"/>
    <w:rsid w:val="005E190E"/>
    <w:rsid w:val="005E2C6F"/>
    <w:rsid w:val="005E7445"/>
    <w:rsid w:val="005F3431"/>
    <w:rsid w:val="005F6880"/>
    <w:rsid w:val="0060520E"/>
    <w:rsid w:val="00610505"/>
    <w:rsid w:val="00621D55"/>
    <w:rsid w:val="006327F7"/>
    <w:rsid w:val="00636164"/>
    <w:rsid w:val="00645861"/>
    <w:rsid w:val="00646EC4"/>
    <w:rsid w:val="00654D76"/>
    <w:rsid w:val="00662979"/>
    <w:rsid w:val="00663431"/>
    <w:rsid w:val="00666CAC"/>
    <w:rsid w:val="00696D3C"/>
    <w:rsid w:val="006A68D7"/>
    <w:rsid w:val="006C18B9"/>
    <w:rsid w:val="006C25E0"/>
    <w:rsid w:val="006D1ECD"/>
    <w:rsid w:val="006D6090"/>
    <w:rsid w:val="006F0C24"/>
    <w:rsid w:val="006F7AAF"/>
    <w:rsid w:val="0070097F"/>
    <w:rsid w:val="0071581C"/>
    <w:rsid w:val="007203C7"/>
    <w:rsid w:val="007232AA"/>
    <w:rsid w:val="007279BF"/>
    <w:rsid w:val="0073047C"/>
    <w:rsid w:val="007312A2"/>
    <w:rsid w:val="00735F10"/>
    <w:rsid w:val="00737156"/>
    <w:rsid w:val="007602D6"/>
    <w:rsid w:val="007624AB"/>
    <w:rsid w:val="00773952"/>
    <w:rsid w:val="0077787D"/>
    <w:rsid w:val="00777F6A"/>
    <w:rsid w:val="00787B56"/>
    <w:rsid w:val="007968A6"/>
    <w:rsid w:val="00796BC1"/>
    <w:rsid w:val="007B3663"/>
    <w:rsid w:val="007D1DD4"/>
    <w:rsid w:val="007D2E88"/>
    <w:rsid w:val="007E7697"/>
    <w:rsid w:val="00802FA1"/>
    <w:rsid w:val="008039AA"/>
    <w:rsid w:val="00835999"/>
    <w:rsid w:val="00841616"/>
    <w:rsid w:val="008423A0"/>
    <w:rsid w:val="00846553"/>
    <w:rsid w:val="008521AA"/>
    <w:rsid w:val="00852353"/>
    <w:rsid w:val="00854447"/>
    <w:rsid w:val="00857910"/>
    <w:rsid w:val="0086065A"/>
    <w:rsid w:val="0086319B"/>
    <w:rsid w:val="00870CC4"/>
    <w:rsid w:val="00873921"/>
    <w:rsid w:val="008916DB"/>
    <w:rsid w:val="00893A15"/>
    <w:rsid w:val="008969E1"/>
    <w:rsid w:val="008A07B8"/>
    <w:rsid w:val="008A3F20"/>
    <w:rsid w:val="008B7DB8"/>
    <w:rsid w:val="008C1620"/>
    <w:rsid w:val="008D029F"/>
    <w:rsid w:val="008D15A4"/>
    <w:rsid w:val="008D7CDA"/>
    <w:rsid w:val="00900625"/>
    <w:rsid w:val="00901967"/>
    <w:rsid w:val="00911094"/>
    <w:rsid w:val="00912791"/>
    <w:rsid w:val="00917E0B"/>
    <w:rsid w:val="009346CA"/>
    <w:rsid w:val="00935CD5"/>
    <w:rsid w:val="009420CE"/>
    <w:rsid w:val="00943558"/>
    <w:rsid w:val="0094469E"/>
    <w:rsid w:val="00945A79"/>
    <w:rsid w:val="00965266"/>
    <w:rsid w:val="00965928"/>
    <w:rsid w:val="00971FB0"/>
    <w:rsid w:val="00975545"/>
    <w:rsid w:val="00992B7B"/>
    <w:rsid w:val="009952F6"/>
    <w:rsid w:val="009C62D1"/>
    <w:rsid w:val="009E1EE2"/>
    <w:rsid w:val="009F1B58"/>
    <w:rsid w:val="009F393E"/>
    <w:rsid w:val="009F6981"/>
    <w:rsid w:val="00A06581"/>
    <w:rsid w:val="00A113F9"/>
    <w:rsid w:val="00A166CE"/>
    <w:rsid w:val="00A24732"/>
    <w:rsid w:val="00A42B3B"/>
    <w:rsid w:val="00A45953"/>
    <w:rsid w:val="00A55AAC"/>
    <w:rsid w:val="00A55AE1"/>
    <w:rsid w:val="00A5695D"/>
    <w:rsid w:val="00A6045B"/>
    <w:rsid w:val="00A60B55"/>
    <w:rsid w:val="00A76CBF"/>
    <w:rsid w:val="00A929E6"/>
    <w:rsid w:val="00AA5178"/>
    <w:rsid w:val="00AA5BD9"/>
    <w:rsid w:val="00AC5085"/>
    <w:rsid w:val="00AD4D13"/>
    <w:rsid w:val="00B00984"/>
    <w:rsid w:val="00B0320B"/>
    <w:rsid w:val="00B13F44"/>
    <w:rsid w:val="00B16CBD"/>
    <w:rsid w:val="00B277B3"/>
    <w:rsid w:val="00B37E88"/>
    <w:rsid w:val="00B41C06"/>
    <w:rsid w:val="00B45EC7"/>
    <w:rsid w:val="00B51B48"/>
    <w:rsid w:val="00B64901"/>
    <w:rsid w:val="00B669EF"/>
    <w:rsid w:val="00B87F85"/>
    <w:rsid w:val="00B92D9E"/>
    <w:rsid w:val="00B94629"/>
    <w:rsid w:val="00BA74D5"/>
    <w:rsid w:val="00BC0C9A"/>
    <w:rsid w:val="00BC3DD3"/>
    <w:rsid w:val="00BE17C8"/>
    <w:rsid w:val="00BE2DC5"/>
    <w:rsid w:val="00BF20A5"/>
    <w:rsid w:val="00BF288F"/>
    <w:rsid w:val="00BF3C93"/>
    <w:rsid w:val="00C0320C"/>
    <w:rsid w:val="00C07393"/>
    <w:rsid w:val="00C07770"/>
    <w:rsid w:val="00C11068"/>
    <w:rsid w:val="00C12A3B"/>
    <w:rsid w:val="00C13199"/>
    <w:rsid w:val="00C241C3"/>
    <w:rsid w:val="00C41C70"/>
    <w:rsid w:val="00C6470B"/>
    <w:rsid w:val="00C7013C"/>
    <w:rsid w:val="00C72081"/>
    <w:rsid w:val="00C721E6"/>
    <w:rsid w:val="00C72FF6"/>
    <w:rsid w:val="00C73BE6"/>
    <w:rsid w:val="00C90B48"/>
    <w:rsid w:val="00CA00F0"/>
    <w:rsid w:val="00CA3254"/>
    <w:rsid w:val="00CB61F0"/>
    <w:rsid w:val="00CB683E"/>
    <w:rsid w:val="00CC6EE2"/>
    <w:rsid w:val="00CD73AC"/>
    <w:rsid w:val="00CE49B2"/>
    <w:rsid w:val="00D12662"/>
    <w:rsid w:val="00D162D9"/>
    <w:rsid w:val="00D5018C"/>
    <w:rsid w:val="00D61272"/>
    <w:rsid w:val="00D61C05"/>
    <w:rsid w:val="00D62223"/>
    <w:rsid w:val="00D71DE1"/>
    <w:rsid w:val="00D93B8D"/>
    <w:rsid w:val="00DA4744"/>
    <w:rsid w:val="00DA50B7"/>
    <w:rsid w:val="00DA6B5D"/>
    <w:rsid w:val="00DB4B04"/>
    <w:rsid w:val="00DC05F8"/>
    <w:rsid w:val="00DC6202"/>
    <w:rsid w:val="00DD7005"/>
    <w:rsid w:val="00DE238F"/>
    <w:rsid w:val="00DF077A"/>
    <w:rsid w:val="00DF12ED"/>
    <w:rsid w:val="00DF1376"/>
    <w:rsid w:val="00DF46A5"/>
    <w:rsid w:val="00E03B6A"/>
    <w:rsid w:val="00E0636A"/>
    <w:rsid w:val="00E11C3D"/>
    <w:rsid w:val="00E168CC"/>
    <w:rsid w:val="00E22C85"/>
    <w:rsid w:val="00E62573"/>
    <w:rsid w:val="00E62931"/>
    <w:rsid w:val="00E81BA3"/>
    <w:rsid w:val="00E83D65"/>
    <w:rsid w:val="00E94E88"/>
    <w:rsid w:val="00EB1015"/>
    <w:rsid w:val="00EB2616"/>
    <w:rsid w:val="00EB7D57"/>
    <w:rsid w:val="00EC263C"/>
    <w:rsid w:val="00EC4FDF"/>
    <w:rsid w:val="00ED4394"/>
    <w:rsid w:val="00EE1BCB"/>
    <w:rsid w:val="00EE499F"/>
    <w:rsid w:val="00EF1235"/>
    <w:rsid w:val="00EF2322"/>
    <w:rsid w:val="00EF6520"/>
    <w:rsid w:val="00F07748"/>
    <w:rsid w:val="00F11EF1"/>
    <w:rsid w:val="00F12C1F"/>
    <w:rsid w:val="00F25963"/>
    <w:rsid w:val="00F261BC"/>
    <w:rsid w:val="00F315E5"/>
    <w:rsid w:val="00F40D78"/>
    <w:rsid w:val="00F565A4"/>
    <w:rsid w:val="00F65B5C"/>
    <w:rsid w:val="00F822C7"/>
    <w:rsid w:val="00F903D7"/>
    <w:rsid w:val="00F94C04"/>
    <w:rsid w:val="00FA2706"/>
    <w:rsid w:val="00FA5323"/>
    <w:rsid w:val="00FA6F6A"/>
    <w:rsid w:val="00FD16BF"/>
    <w:rsid w:val="00FD45B4"/>
    <w:rsid w:val="00FE066B"/>
    <w:rsid w:val="00FF112B"/>
    <w:rsid w:val="00FF35C2"/>
    <w:rsid w:val="00FF3FAA"/>
    <w:rsid w:val="00FF5E9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423A6"/>
  <w15:docId w15:val="{8331F7D6-DE67-471E-AFE9-270324E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005"/>
  </w:style>
  <w:style w:type="paragraph" w:styleId="a6">
    <w:name w:val="footer"/>
    <w:basedOn w:val="a"/>
    <w:link w:val="a7"/>
    <w:uiPriority w:val="99"/>
    <w:unhideWhenUsed/>
    <w:rsid w:val="00DD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7005"/>
  </w:style>
  <w:style w:type="paragraph" w:styleId="a8">
    <w:name w:val="Balloon Text"/>
    <w:basedOn w:val="a"/>
    <w:link w:val="a9"/>
    <w:uiPriority w:val="99"/>
    <w:semiHidden/>
    <w:unhideWhenUsed/>
    <w:rsid w:val="00E0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6A"/>
    <w:rPr>
      <w:rFonts w:ascii="Segoe UI" w:hAnsi="Segoe UI" w:cs="Segoe UI"/>
      <w:sz w:val="18"/>
      <w:szCs w:val="18"/>
    </w:rPr>
  </w:style>
  <w:style w:type="paragraph" w:styleId="aa">
    <w:name w:val="No Spacing"/>
    <w:rsid w:val="009C62D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ab">
    <w:name w:val="Strong"/>
    <w:basedOn w:val="a0"/>
    <w:uiPriority w:val="22"/>
    <w:qFormat/>
    <w:rsid w:val="00B13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Irina</cp:lastModifiedBy>
  <cp:revision>2</cp:revision>
  <cp:lastPrinted>2020-08-10T14:33:00Z</cp:lastPrinted>
  <dcterms:created xsi:type="dcterms:W3CDTF">2022-06-16T07:46:00Z</dcterms:created>
  <dcterms:modified xsi:type="dcterms:W3CDTF">2022-06-16T07:46:00Z</dcterms:modified>
</cp:coreProperties>
</file>