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535B" w14:textId="77777777" w:rsidR="00654D76" w:rsidRPr="007676AA" w:rsidRDefault="00654D76" w:rsidP="00D45DE7">
      <w:pPr>
        <w:ind w:right="-709"/>
        <w:jc w:val="center"/>
        <w:rPr>
          <w:rFonts w:ascii="Arial" w:hAnsi="Arial" w:cs="Arial"/>
          <w:b/>
          <w:sz w:val="28"/>
          <w:szCs w:val="28"/>
        </w:rPr>
      </w:pPr>
      <w:r w:rsidRPr="007676AA">
        <w:rPr>
          <w:rFonts w:ascii="Arial" w:hAnsi="Arial" w:cs="Arial"/>
          <w:b/>
          <w:sz w:val="28"/>
          <w:szCs w:val="28"/>
        </w:rPr>
        <w:t xml:space="preserve">ПРОТОКОЛ  </w:t>
      </w:r>
      <w:r w:rsidR="00696D3C" w:rsidRPr="007676AA">
        <w:rPr>
          <w:rFonts w:ascii="Arial" w:hAnsi="Arial" w:cs="Arial"/>
          <w:b/>
          <w:sz w:val="28"/>
          <w:szCs w:val="28"/>
        </w:rPr>
        <w:t xml:space="preserve"> </w:t>
      </w:r>
    </w:p>
    <w:p w14:paraId="3DD0AE63" w14:textId="09573148" w:rsidR="00261479" w:rsidRPr="007676AA" w:rsidRDefault="001B6A76" w:rsidP="00D45DE7">
      <w:pPr>
        <w:ind w:right="-709"/>
        <w:jc w:val="center"/>
        <w:rPr>
          <w:rFonts w:ascii="Arial" w:hAnsi="Arial" w:cs="Arial"/>
          <w:color w:val="FF0000"/>
          <w:sz w:val="28"/>
          <w:szCs w:val="28"/>
        </w:rPr>
      </w:pPr>
      <w:r w:rsidRPr="007676AA">
        <w:rPr>
          <w:rFonts w:ascii="Arial" w:hAnsi="Arial" w:cs="Arial"/>
          <w:b/>
          <w:sz w:val="28"/>
          <w:szCs w:val="28"/>
        </w:rPr>
        <w:t xml:space="preserve">Общего </w:t>
      </w:r>
      <w:r w:rsidR="00A56BB0">
        <w:rPr>
          <w:rFonts w:ascii="Arial" w:hAnsi="Arial" w:cs="Arial"/>
          <w:b/>
          <w:sz w:val="28"/>
          <w:szCs w:val="28"/>
        </w:rPr>
        <w:t>отчетного</w:t>
      </w:r>
      <w:r w:rsidR="00D61272" w:rsidRPr="007676AA">
        <w:rPr>
          <w:rFonts w:ascii="Arial" w:hAnsi="Arial" w:cs="Arial"/>
          <w:b/>
          <w:sz w:val="28"/>
          <w:szCs w:val="28"/>
        </w:rPr>
        <w:t xml:space="preserve"> собрания </w:t>
      </w:r>
      <w:r w:rsidRPr="007676AA">
        <w:rPr>
          <w:rFonts w:ascii="Arial" w:hAnsi="Arial" w:cs="Arial"/>
          <w:b/>
          <w:sz w:val="28"/>
          <w:szCs w:val="28"/>
        </w:rPr>
        <w:t>членов СНТ «Энтузиаст»</w:t>
      </w:r>
    </w:p>
    <w:p w14:paraId="09BEEE20" w14:textId="36DF5ADD" w:rsidR="00C0320C" w:rsidRPr="00C241C3" w:rsidRDefault="001B6A76" w:rsidP="00D45DE7">
      <w:pPr>
        <w:ind w:righ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F261BC">
        <w:rPr>
          <w:color w:val="000000" w:themeColor="text1"/>
          <w:sz w:val="28"/>
          <w:szCs w:val="28"/>
        </w:rPr>
        <w:t>0</w:t>
      </w:r>
      <w:r w:rsidR="00397E83">
        <w:rPr>
          <w:color w:val="000000" w:themeColor="text1"/>
          <w:sz w:val="28"/>
          <w:szCs w:val="28"/>
        </w:rPr>
        <w:t>6</w:t>
      </w:r>
      <w:r w:rsidR="00F261BC">
        <w:rPr>
          <w:color w:val="000000" w:themeColor="text1"/>
          <w:sz w:val="28"/>
          <w:szCs w:val="28"/>
        </w:rPr>
        <w:t xml:space="preserve"> </w:t>
      </w:r>
      <w:r w:rsidR="00397E83">
        <w:rPr>
          <w:color w:val="000000" w:themeColor="text1"/>
          <w:sz w:val="28"/>
          <w:szCs w:val="28"/>
        </w:rPr>
        <w:t>июня</w:t>
      </w:r>
      <w:r w:rsidR="00F261BC">
        <w:rPr>
          <w:color w:val="000000" w:themeColor="text1"/>
          <w:sz w:val="28"/>
          <w:szCs w:val="28"/>
        </w:rPr>
        <w:t xml:space="preserve"> 20</w:t>
      </w:r>
      <w:r w:rsidR="00397E83">
        <w:rPr>
          <w:color w:val="000000" w:themeColor="text1"/>
          <w:sz w:val="28"/>
          <w:szCs w:val="28"/>
        </w:rPr>
        <w:t>21</w:t>
      </w:r>
      <w:r w:rsidR="00C0320C" w:rsidRPr="00C241C3">
        <w:rPr>
          <w:color w:val="000000" w:themeColor="text1"/>
          <w:sz w:val="28"/>
          <w:szCs w:val="28"/>
        </w:rPr>
        <w:t>г.</w:t>
      </w:r>
    </w:p>
    <w:p w14:paraId="7CC1F326" w14:textId="1B5F5425" w:rsidR="00261479" w:rsidDel="008D029F" w:rsidRDefault="00D45DE7" w:rsidP="00D45DE7">
      <w:pPr>
        <w:ind w:right="-709"/>
        <w:rPr>
          <w:del w:id="0" w:author="Acer" w:date="2019-06-07T01:33:00Z"/>
          <w:sz w:val="28"/>
          <w:szCs w:val="28"/>
        </w:rPr>
      </w:pPr>
      <w:r>
        <w:rPr>
          <w:sz w:val="28"/>
          <w:szCs w:val="28"/>
        </w:rPr>
        <w:tab/>
      </w:r>
    </w:p>
    <w:p w14:paraId="3799FB7B" w14:textId="17A0FC6A" w:rsidR="00A42B3B" w:rsidRPr="00A06581" w:rsidRDefault="001B6A76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Место проведения</w:t>
      </w:r>
      <w:r w:rsidR="00A42B3B" w:rsidRPr="00A06581">
        <w:rPr>
          <w:rFonts w:ascii="Arial" w:hAnsi="Arial" w:cs="Arial"/>
          <w:sz w:val="28"/>
          <w:szCs w:val="28"/>
        </w:rPr>
        <w:t xml:space="preserve">: МО, Одинцовский р-он, с. </w:t>
      </w:r>
      <w:proofErr w:type="spellStart"/>
      <w:r w:rsidR="00A42B3B" w:rsidRPr="00A06581">
        <w:rPr>
          <w:rFonts w:ascii="Arial" w:hAnsi="Arial" w:cs="Arial"/>
          <w:sz w:val="28"/>
          <w:szCs w:val="28"/>
        </w:rPr>
        <w:t>Перхушково</w:t>
      </w:r>
      <w:proofErr w:type="spellEnd"/>
      <w:r w:rsidR="00A42B3B" w:rsidRPr="00A06581">
        <w:rPr>
          <w:rFonts w:ascii="Arial" w:hAnsi="Arial" w:cs="Arial"/>
          <w:sz w:val="28"/>
          <w:szCs w:val="28"/>
        </w:rPr>
        <w:t>, СНТ «Энтузиаст»</w:t>
      </w:r>
      <w:r w:rsidR="00D45DE7">
        <w:rPr>
          <w:rFonts w:ascii="Arial" w:hAnsi="Arial" w:cs="Arial"/>
          <w:sz w:val="28"/>
          <w:szCs w:val="28"/>
        </w:rPr>
        <w:t>.</w:t>
      </w:r>
    </w:p>
    <w:p w14:paraId="29516F22" w14:textId="1DBA3702" w:rsidR="001B6A76" w:rsidRPr="00A06581" w:rsidRDefault="00397E83" w:rsidP="00D45DE7">
      <w:pPr>
        <w:pStyle w:val="a3"/>
        <w:ind w:left="1020" w:right="-709" w:firstLine="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Время проведения: 12 </w:t>
      </w:r>
      <w:r w:rsidR="000650C0">
        <w:rPr>
          <w:rFonts w:ascii="Arial" w:hAnsi="Arial" w:cs="Arial"/>
          <w:sz w:val="28"/>
          <w:szCs w:val="28"/>
        </w:rPr>
        <w:t>ч</w:t>
      </w:r>
      <w:r w:rsidR="00D45DE7">
        <w:rPr>
          <w:rFonts w:ascii="Arial" w:hAnsi="Arial" w:cs="Arial"/>
          <w:sz w:val="28"/>
          <w:szCs w:val="28"/>
        </w:rPr>
        <w:t>.</w:t>
      </w:r>
      <w:r w:rsidR="000650C0">
        <w:rPr>
          <w:rFonts w:ascii="Arial" w:hAnsi="Arial" w:cs="Arial"/>
          <w:sz w:val="28"/>
          <w:szCs w:val="28"/>
        </w:rPr>
        <w:t xml:space="preserve"> 00</w:t>
      </w:r>
      <w:r w:rsidR="008969E1">
        <w:rPr>
          <w:rFonts w:ascii="Arial" w:hAnsi="Arial" w:cs="Arial"/>
          <w:sz w:val="28"/>
          <w:szCs w:val="28"/>
        </w:rPr>
        <w:t xml:space="preserve"> мин</w:t>
      </w:r>
      <w:r w:rsidR="00D45DE7">
        <w:rPr>
          <w:rFonts w:ascii="Arial" w:hAnsi="Arial" w:cs="Arial"/>
          <w:sz w:val="28"/>
          <w:szCs w:val="28"/>
        </w:rPr>
        <w:t>.</w:t>
      </w:r>
    </w:p>
    <w:p w14:paraId="34212FD6" w14:textId="77777777" w:rsidR="001B6A76" w:rsidRPr="00A06581" w:rsidRDefault="001B6A76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</w:p>
    <w:p w14:paraId="7834FF54" w14:textId="0C5D50C8" w:rsidR="001B6A76" w:rsidRPr="00A06581" w:rsidRDefault="004B1DD3" w:rsidP="00D45DE7">
      <w:pPr>
        <w:pStyle w:val="a3"/>
        <w:ind w:left="1020" w:right="-709" w:firstLine="396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Общее количество земельных участков</w:t>
      </w:r>
      <w:r w:rsidR="001B6A76" w:rsidRPr="00A06581">
        <w:rPr>
          <w:rFonts w:ascii="Arial" w:hAnsi="Arial" w:cs="Arial"/>
          <w:sz w:val="28"/>
          <w:szCs w:val="28"/>
        </w:rPr>
        <w:t xml:space="preserve"> </w:t>
      </w:r>
      <w:r w:rsidR="00D45DE7">
        <w:rPr>
          <w:rFonts w:ascii="Arial" w:hAnsi="Arial" w:cs="Arial"/>
          <w:sz w:val="28"/>
          <w:szCs w:val="28"/>
        </w:rPr>
        <w:t>–</w:t>
      </w:r>
      <w:r w:rsidR="001B6A76" w:rsidRPr="00A06581">
        <w:rPr>
          <w:rFonts w:ascii="Arial" w:hAnsi="Arial" w:cs="Arial"/>
          <w:sz w:val="28"/>
          <w:szCs w:val="28"/>
        </w:rPr>
        <w:t xml:space="preserve"> 10</w:t>
      </w:r>
      <w:r w:rsidR="003C2C0A" w:rsidRPr="00A06581">
        <w:rPr>
          <w:rFonts w:ascii="Arial" w:hAnsi="Arial" w:cs="Arial"/>
          <w:sz w:val="28"/>
          <w:szCs w:val="28"/>
        </w:rPr>
        <w:t>5</w:t>
      </w:r>
      <w:r w:rsidR="00D45DE7">
        <w:rPr>
          <w:rFonts w:ascii="Arial" w:hAnsi="Arial" w:cs="Arial"/>
          <w:sz w:val="28"/>
          <w:szCs w:val="28"/>
        </w:rPr>
        <w:t>.</w:t>
      </w:r>
    </w:p>
    <w:p w14:paraId="24342A82" w14:textId="77777777" w:rsidR="003C2C0A" w:rsidRPr="00A06581" w:rsidRDefault="003C2C0A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В том числе:</w:t>
      </w:r>
    </w:p>
    <w:p w14:paraId="004F93C6" w14:textId="710A5831" w:rsidR="005D0482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 xml:space="preserve"> </w:t>
      </w:r>
      <w:r w:rsidR="00BB77AF">
        <w:rPr>
          <w:rFonts w:ascii="Arial" w:hAnsi="Arial" w:cs="Arial"/>
          <w:sz w:val="28"/>
          <w:szCs w:val="28"/>
        </w:rPr>
        <w:t>3</w:t>
      </w:r>
      <w:r w:rsidR="005D0482" w:rsidRPr="00A06581">
        <w:rPr>
          <w:rFonts w:ascii="Arial" w:hAnsi="Arial" w:cs="Arial"/>
          <w:sz w:val="28"/>
          <w:szCs w:val="28"/>
        </w:rPr>
        <w:t xml:space="preserve"> участка – в стадии переоформления собственников.</w:t>
      </w:r>
    </w:p>
    <w:p w14:paraId="07E4BE8B" w14:textId="34E6431E" w:rsidR="003C2C0A" w:rsidRPr="00A06581" w:rsidRDefault="004A19A2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B77AF">
        <w:rPr>
          <w:rFonts w:ascii="Arial" w:hAnsi="Arial" w:cs="Arial"/>
          <w:sz w:val="28"/>
          <w:szCs w:val="28"/>
        </w:rPr>
        <w:t>5</w:t>
      </w:r>
      <w:r w:rsidR="003C2C0A" w:rsidRPr="00A06581">
        <w:rPr>
          <w:rFonts w:ascii="Arial" w:hAnsi="Arial" w:cs="Arial"/>
          <w:sz w:val="28"/>
          <w:szCs w:val="28"/>
        </w:rPr>
        <w:t xml:space="preserve"> участков – собственники подали заявление на вступление в члены СНТ.</w:t>
      </w:r>
    </w:p>
    <w:p w14:paraId="6D6E8308" w14:textId="01011AA4" w:rsidR="003C2C0A" w:rsidRPr="00A06581" w:rsidRDefault="000650C0" w:rsidP="007676AA">
      <w:pPr>
        <w:pStyle w:val="a3"/>
        <w:ind w:left="1020" w:right="-709" w:firstLine="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реестру зарегистрирован</w:t>
      </w:r>
      <w:r w:rsidR="00BB77A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BB77AF" w:rsidRPr="00BB77AF">
        <w:rPr>
          <w:rFonts w:ascii="Arial" w:hAnsi="Arial" w:cs="Arial"/>
          <w:b/>
          <w:bCs/>
          <w:sz w:val="28"/>
          <w:szCs w:val="28"/>
        </w:rPr>
        <w:t>97</w:t>
      </w:r>
      <w:r w:rsidR="003C2C0A" w:rsidRPr="003F3AA1">
        <w:rPr>
          <w:rFonts w:ascii="Arial" w:hAnsi="Arial" w:cs="Arial"/>
          <w:color w:val="FF0000"/>
          <w:sz w:val="28"/>
          <w:szCs w:val="28"/>
        </w:rPr>
        <w:t xml:space="preserve"> </w:t>
      </w:r>
      <w:r w:rsidR="003C2C0A" w:rsidRPr="00A06581">
        <w:rPr>
          <w:rFonts w:ascii="Arial" w:hAnsi="Arial" w:cs="Arial"/>
          <w:sz w:val="28"/>
          <w:szCs w:val="28"/>
        </w:rPr>
        <w:t>член</w:t>
      </w:r>
      <w:r w:rsidR="00BB77AF">
        <w:rPr>
          <w:rFonts w:ascii="Arial" w:hAnsi="Arial" w:cs="Arial"/>
          <w:sz w:val="28"/>
          <w:szCs w:val="28"/>
        </w:rPr>
        <w:t>ов</w:t>
      </w:r>
      <w:r w:rsidR="003C2C0A" w:rsidRPr="00A06581">
        <w:rPr>
          <w:rFonts w:ascii="Arial" w:hAnsi="Arial" w:cs="Arial"/>
          <w:sz w:val="28"/>
          <w:szCs w:val="28"/>
        </w:rPr>
        <w:t xml:space="preserve"> СНТ, кворум считаем исходя из этого количества.</w:t>
      </w:r>
    </w:p>
    <w:p w14:paraId="43A5BC63" w14:textId="77777777" w:rsidR="00F261BC" w:rsidRPr="00A06581" w:rsidRDefault="003C2C0A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 xml:space="preserve">В соответствии с Уставом и Федеральным законом № </w:t>
      </w:r>
      <w:r w:rsidR="00F565A4" w:rsidRPr="00A06581">
        <w:rPr>
          <w:rFonts w:ascii="Arial" w:hAnsi="Arial" w:cs="Arial"/>
          <w:sz w:val="28"/>
          <w:szCs w:val="28"/>
        </w:rPr>
        <w:t>217</w:t>
      </w:r>
      <w:r w:rsidRPr="00A06581">
        <w:rPr>
          <w:rFonts w:ascii="Arial" w:hAnsi="Arial" w:cs="Arial"/>
          <w:sz w:val="28"/>
          <w:szCs w:val="28"/>
        </w:rPr>
        <w:t>-</w:t>
      </w:r>
      <w:proofErr w:type="gramStart"/>
      <w:r w:rsidRPr="00A06581">
        <w:rPr>
          <w:rFonts w:ascii="Arial" w:hAnsi="Arial" w:cs="Arial"/>
          <w:sz w:val="28"/>
          <w:szCs w:val="28"/>
        </w:rPr>
        <w:t>ФЗ  общее</w:t>
      </w:r>
      <w:proofErr w:type="gramEnd"/>
      <w:r w:rsidRPr="00A06581">
        <w:rPr>
          <w:rFonts w:ascii="Arial" w:hAnsi="Arial" w:cs="Arial"/>
          <w:sz w:val="28"/>
          <w:szCs w:val="28"/>
        </w:rPr>
        <w:t xml:space="preserve"> собрание членов СНТ «Энтузиаст» правомочно (имеет кворум), если в нем приняли участие члены, обладающие в совокупности более чем половиной</w:t>
      </w:r>
      <w:r w:rsidR="00F565A4" w:rsidRPr="00A06581">
        <w:rPr>
          <w:rFonts w:ascii="Arial" w:hAnsi="Arial" w:cs="Arial"/>
          <w:sz w:val="28"/>
          <w:szCs w:val="28"/>
        </w:rPr>
        <w:t xml:space="preserve"> голосов</w:t>
      </w:r>
      <w:r w:rsidRPr="00A06581">
        <w:rPr>
          <w:rFonts w:ascii="Arial" w:hAnsi="Arial" w:cs="Arial"/>
          <w:sz w:val="28"/>
          <w:szCs w:val="28"/>
        </w:rPr>
        <w:t>.</w:t>
      </w:r>
    </w:p>
    <w:p w14:paraId="483901A6" w14:textId="2267AEC0" w:rsidR="00F261BC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На собрании</w:t>
      </w:r>
      <w:r w:rsidR="00BB77AF">
        <w:rPr>
          <w:rFonts w:ascii="Arial" w:hAnsi="Arial" w:cs="Arial"/>
          <w:sz w:val="28"/>
          <w:szCs w:val="28"/>
        </w:rPr>
        <w:t>,</w:t>
      </w:r>
      <w:r w:rsidRPr="00A06581">
        <w:rPr>
          <w:rFonts w:ascii="Arial" w:hAnsi="Arial" w:cs="Arial"/>
          <w:sz w:val="28"/>
          <w:szCs w:val="28"/>
        </w:rPr>
        <w:t xml:space="preserve"> на момент открытия</w:t>
      </w:r>
      <w:r w:rsidR="00F565A4" w:rsidRPr="00A06581">
        <w:rPr>
          <w:rFonts w:ascii="Arial" w:hAnsi="Arial" w:cs="Arial"/>
          <w:sz w:val="28"/>
          <w:szCs w:val="28"/>
        </w:rPr>
        <w:t>,</w:t>
      </w:r>
      <w:r w:rsidR="004A19A2">
        <w:rPr>
          <w:rFonts w:ascii="Arial" w:hAnsi="Arial" w:cs="Arial"/>
          <w:sz w:val="28"/>
          <w:szCs w:val="28"/>
        </w:rPr>
        <w:t xml:space="preserve"> 12</w:t>
      </w:r>
      <w:r w:rsidRPr="00A06581">
        <w:rPr>
          <w:rFonts w:ascii="Arial" w:hAnsi="Arial" w:cs="Arial"/>
          <w:sz w:val="28"/>
          <w:szCs w:val="28"/>
        </w:rPr>
        <w:t>.</w:t>
      </w:r>
      <w:r w:rsidR="000650C0">
        <w:rPr>
          <w:rFonts w:ascii="Arial" w:hAnsi="Arial" w:cs="Arial"/>
          <w:sz w:val="28"/>
          <w:szCs w:val="28"/>
        </w:rPr>
        <w:t>1</w:t>
      </w:r>
      <w:r w:rsidRPr="00A06581">
        <w:rPr>
          <w:rFonts w:ascii="Arial" w:hAnsi="Arial" w:cs="Arial"/>
          <w:sz w:val="28"/>
          <w:szCs w:val="28"/>
        </w:rPr>
        <w:t>0 ч.</w:t>
      </w:r>
      <w:r w:rsidR="00F565A4" w:rsidRPr="00A06581">
        <w:rPr>
          <w:rFonts w:ascii="Arial" w:hAnsi="Arial" w:cs="Arial"/>
          <w:sz w:val="28"/>
          <w:szCs w:val="28"/>
        </w:rPr>
        <w:t>, з</w:t>
      </w:r>
      <w:r w:rsidRPr="00A06581">
        <w:rPr>
          <w:rFonts w:ascii="Arial" w:hAnsi="Arial" w:cs="Arial"/>
          <w:sz w:val="28"/>
          <w:szCs w:val="28"/>
        </w:rPr>
        <w:t>арегистрировались, присутс</w:t>
      </w:r>
      <w:r w:rsidR="005E190E" w:rsidRPr="00A06581">
        <w:rPr>
          <w:rFonts w:ascii="Arial" w:hAnsi="Arial" w:cs="Arial"/>
          <w:sz w:val="28"/>
          <w:szCs w:val="28"/>
        </w:rPr>
        <w:t>твуют лично и по доверенно</w:t>
      </w:r>
      <w:r w:rsidR="004A19A2">
        <w:rPr>
          <w:rFonts w:ascii="Arial" w:hAnsi="Arial" w:cs="Arial"/>
          <w:sz w:val="28"/>
          <w:szCs w:val="28"/>
        </w:rPr>
        <w:t>сти 6</w:t>
      </w:r>
      <w:r w:rsidR="00165F1D">
        <w:rPr>
          <w:rFonts w:ascii="Arial" w:hAnsi="Arial" w:cs="Arial"/>
          <w:sz w:val="28"/>
          <w:szCs w:val="28"/>
        </w:rPr>
        <w:t>2</w:t>
      </w:r>
      <w:r w:rsidR="004A19A2">
        <w:rPr>
          <w:rFonts w:ascii="Arial" w:hAnsi="Arial" w:cs="Arial"/>
          <w:sz w:val="28"/>
          <w:szCs w:val="28"/>
        </w:rPr>
        <w:t xml:space="preserve"> члена</w:t>
      </w:r>
      <w:r w:rsidR="00BB77AF">
        <w:rPr>
          <w:rFonts w:ascii="Arial" w:hAnsi="Arial" w:cs="Arial"/>
          <w:sz w:val="28"/>
          <w:szCs w:val="28"/>
        </w:rPr>
        <w:t>.</w:t>
      </w:r>
      <w:r w:rsidRPr="00A06581">
        <w:rPr>
          <w:rFonts w:ascii="Arial" w:hAnsi="Arial" w:cs="Arial"/>
          <w:sz w:val="28"/>
          <w:szCs w:val="28"/>
        </w:rPr>
        <w:t xml:space="preserve">  </w:t>
      </w:r>
    </w:p>
    <w:p w14:paraId="4E01156B" w14:textId="77777777" w:rsidR="00F261BC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 xml:space="preserve">      </w:t>
      </w:r>
    </w:p>
    <w:p w14:paraId="1A9F9B17" w14:textId="77777777" w:rsidR="00F261BC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ab/>
        <w:t xml:space="preserve">Кворум   имеется.  </w:t>
      </w:r>
    </w:p>
    <w:p w14:paraId="4566CB15" w14:textId="40956CC5" w:rsidR="00EE1BCB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ab/>
      </w:r>
      <w:r w:rsidR="000650C0">
        <w:rPr>
          <w:rFonts w:ascii="Arial" w:hAnsi="Arial" w:cs="Arial"/>
          <w:sz w:val="28"/>
          <w:szCs w:val="28"/>
        </w:rPr>
        <w:tab/>
      </w:r>
      <w:r w:rsidR="00EE1BCB" w:rsidRPr="00A06581">
        <w:rPr>
          <w:rFonts w:ascii="Arial" w:hAnsi="Arial" w:cs="Arial"/>
          <w:sz w:val="28"/>
          <w:szCs w:val="28"/>
        </w:rPr>
        <w:t xml:space="preserve">      </w:t>
      </w:r>
    </w:p>
    <w:p w14:paraId="05C4E6AE" w14:textId="66D5BF96" w:rsidR="005D0482" w:rsidRPr="00A06581" w:rsidRDefault="00F261BC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ab/>
        <w:t>Окончательные итоги регистрации (</w:t>
      </w:r>
      <w:r w:rsidR="00EE1BCB" w:rsidRPr="00A06581">
        <w:rPr>
          <w:rFonts w:ascii="Arial" w:hAnsi="Arial" w:cs="Arial"/>
          <w:sz w:val="28"/>
          <w:szCs w:val="28"/>
        </w:rPr>
        <w:t>1</w:t>
      </w:r>
      <w:r w:rsidR="004A19A2">
        <w:rPr>
          <w:rFonts w:ascii="Arial" w:hAnsi="Arial" w:cs="Arial"/>
          <w:sz w:val="28"/>
          <w:szCs w:val="28"/>
        </w:rPr>
        <w:t>2</w:t>
      </w:r>
      <w:r w:rsidR="000650C0">
        <w:rPr>
          <w:rFonts w:ascii="Arial" w:hAnsi="Arial" w:cs="Arial"/>
          <w:sz w:val="28"/>
          <w:szCs w:val="28"/>
        </w:rPr>
        <w:t xml:space="preserve"> ч</w:t>
      </w:r>
      <w:r w:rsidR="00EE1BCB" w:rsidRPr="00A06581">
        <w:rPr>
          <w:rFonts w:ascii="Arial" w:hAnsi="Arial" w:cs="Arial"/>
          <w:sz w:val="28"/>
          <w:szCs w:val="28"/>
        </w:rPr>
        <w:t>.</w:t>
      </w:r>
      <w:r w:rsidR="000650C0">
        <w:rPr>
          <w:rFonts w:ascii="Arial" w:hAnsi="Arial" w:cs="Arial"/>
          <w:sz w:val="28"/>
          <w:szCs w:val="28"/>
        </w:rPr>
        <w:t>4</w:t>
      </w:r>
      <w:r w:rsidR="00EE1BCB" w:rsidRPr="00A06581">
        <w:rPr>
          <w:rFonts w:ascii="Arial" w:hAnsi="Arial" w:cs="Arial"/>
          <w:sz w:val="28"/>
          <w:szCs w:val="28"/>
        </w:rPr>
        <w:t>0</w:t>
      </w:r>
      <w:r w:rsidR="000650C0">
        <w:rPr>
          <w:rFonts w:ascii="Arial" w:hAnsi="Arial" w:cs="Arial"/>
          <w:sz w:val="28"/>
          <w:szCs w:val="28"/>
        </w:rPr>
        <w:t xml:space="preserve"> м.</w:t>
      </w:r>
      <w:r w:rsidR="004A19A2">
        <w:rPr>
          <w:rFonts w:ascii="Arial" w:hAnsi="Arial" w:cs="Arial"/>
          <w:sz w:val="28"/>
          <w:szCs w:val="28"/>
        </w:rPr>
        <w:t>)  -  6</w:t>
      </w:r>
      <w:r w:rsidR="00165F1D">
        <w:rPr>
          <w:rFonts w:ascii="Arial" w:hAnsi="Arial" w:cs="Arial"/>
          <w:sz w:val="28"/>
          <w:szCs w:val="28"/>
        </w:rPr>
        <w:t>4</w:t>
      </w:r>
      <w:r w:rsidR="004A19A2">
        <w:rPr>
          <w:rFonts w:ascii="Arial" w:hAnsi="Arial" w:cs="Arial"/>
          <w:sz w:val="28"/>
          <w:szCs w:val="28"/>
        </w:rPr>
        <w:t xml:space="preserve"> член</w:t>
      </w:r>
      <w:r w:rsidR="00165F1D">
        <w:rPr>
          <w:rFonts w:ascii="Arial" w:hAnsi="Arial" w:cs="Arial"/>
          <w:sz w:val="28"/>
          <w:szCs w:val="28"/>
        </w:rPr>
        <w:t>а</w:t>
      </w:r>
      <w:r w:rsidR="00EE1BCB" w:rsidRPr="00A06581">
        <w:rPr>
          <w:rFonts w:ascii="Arial" w:hAnsi="Arial" w:cs="Arial"/>
          <w:sz w:val="28"/>
          <w:szCs w:val="28"/>
        </w:rPr>
        <w:t xml:space="preserve"> СНТ</w:t>
      </w:r>
      <w:r w:rsidR="000650C0">
        <w:rPr>
          <w:rFonts w:ascii="Arial" w:hAnsi="Arial" w:cs="Arial"/>
          <w:sz w:val="28"/>
          <w:szCs w:val="28"/>
        </w:rPr>
        <w:t xml:space="preserve"> (лично и по доверенности.</w:t>
      </w:r>
      <w:r w:rsidR="000E1DA7">
        <w:rPr>
          <w:rFonts w:ascii="Arial" w:hAnsi="Arial" w:cs="Arial"/>
          <w:sz w:val="28"/>
          <w:szCs w:val="28"/>
        </w:rPr>
        <w:t xml:space="preserve"> </w:t>
      </w:r>
      <w:r w:rsidR="00EE1BCB" w:rsidRPr="00A06581">
        <w:rPr>
          <w:rFonts w:ascii="Arial" w:hAnsi="Arial" w:cs="Arial"/>
          <w:sz w:val="28"/>
          <w:szCs w:val="28"/>
        </w:rPr>
        <w:t>(</w:t>
      </w:r>
      <w:r w:rsidR="005D0482" w:rsidRPr="00A06581">
        <w:rPr>
          <w:rFonts w:ascii="Arial" w:hAnsi="Arial" w:cs="Arial"/>
          <w:sz w:val="28"/>
          <w:szCs w:val="28"/>
        </w:rPr>
        <w:t>Приложение № 1.</w:t>
      </w:r>
      <w:r w:rsidR="00EE1BCB" w:rsidRPr="00A06581">
        <w:rPr>
          <w:rFonts w:ascii="Arial" w:hAnsi="Arial" w:cs="Arial"/>
          <w:sz w:val="28"/>
          <w:szCs w:val="28"/>
        </w:rPr>
        <w:t>)</w:t>
      </w:r>
    </w:p>
    <w:p w14:paraId="6DD2647E" w14:textId="77777777" w:rsidR="00DF077A" w:rsidRDefault="00DF077A" w:rsidP="00D45DE7">
      <w:pPr>
        <w:pStyle w:val="a3"/>
        <w:ind w:left="1020" w:right="-709"/>
        <w:rPr>
          <w:sz w:val="28"/>
          <w:szCs w:val="28"/>
        </w:rPr>
      </w:pPr>
    </w:p>
    <w:p w14:paraId="3B663A52" w14:textId="77777777" w:rsidR="001B6A76" w:rsidRPr="00A06581" w:rsidRDefault="001B6A76" w:rsidP="007676AA">
      <w:pPr>
        <w:pStyle w:val="a3"/>
        <w:ind w:left="0" w:right="-709" w:firstLine="708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Для работы Обще</w:t>
      </w:r>
      <w:r w:rsidR="005D0482" w:rsidRPr="00A06581">
        <w:rPr>
          <w:rFonts w:ascii="Arial" w:hAnsi="Arial" w:cs="Arial"/>
          <w:sz w:val="28"/>
          <w:szCs w:val="28"/>
        </w:rPr>
        <w:t xml:space="preserve">го собрания единогласно </w:t>
      </w:r>
      <w:r w:rsidRPr="00A06581">
        <w:rPr>
          <w:rFonts w:ascii="Arial" w:hAnsi="Arial" w:cs="Arial"/>
          <w:sz w:val="28"/>
          <w:szCs w:val="28"/>
        </w:rPr>
        <w:t>избраны рабочие органы:</w:t>
      </w:r>
    </w:p>
    <w:p w14:paraId="5BD84211" w14:textId="77777777" w:rsidR="00A42B3B" w:rsidRPr="00A06581" w:rsidRDefault="001B6A76" w:rsidP="007676AA">
      <w:pPr>
        <w:pStyle w:val="a3"/>
        <w:ind w:left="0" w:right="-709" w:firstLine="708"/>
        <w:rPr>
          <w:rFonts w:ascii="Arial" w:hAnsi="Arial" w:cs="Arial"/>
          <w:sz w:val="28"/>
          <w:szCs w:val="28"/>
        </w:rPr>
      </w:pPr>
      <w:r w:rsidRPr="00435FB1">
        <w:rPr>
          <w:rFonts w:ascii="Arial" w:hAnsi="Arial" w:cs="Arial"/>
          <w:b/>
          <w:sz w:val="28"/>
          <w:szCs w:val="28"/>
        </w:rPr>
        <w:t>Председательствующий собрания</w:t>
      </w:r>
      <w:r w:rsidRPr="00A06581">
        <w:rPr>
          <w:rFonts w:ascii="Arial" w:hAnsi="Arial" w:cs="Arial"/>
          <w:sz w:val="28"/>
          <w:szCs w:val="28"/>
        </w:rPr>
        <w:t xml:space="preserve"> –</w:t>
      </w:r>
      <w:r w:rsidR="00A42B3B" w:rsidRPr="00A06581">
        <w:rPr>
          <w:rFonts w:ascii="Arial" w:hAnsi="Arial" w:cs="Arial"/>
          <w:sz w:val="28"/>
          <w:szCs w:val="28"/>
        </w:rPr>
        <w:t xml:space="preserve"> Осташко И.А.</w:t>
      </w:r>
    </w:p>
    <w:p w14:paraId="126B5DB2" w14:textId="77777777" w:rsidR="001B6A76" w:rsidRPr="00A06581" w:rsidRDefault="00A42B3B" w:rsidP="007676AA">
      <w:pPr>
        <w:ind w:right="-709" w:firstLine="708"/>
        <w:rPr>
          <w:rFonts w:ascii="Arial" w:hAnsi="Arial" w:cs="Arial"/>
          <w:sz w:val="28"/>
          <w:szCs w:val="28"/>
        </w:rPr>
      </w:pPr>
      <w:r w:rsidRPr="00435FB1">
        <w:rPr>
          <w:rFonts w:ascii="Arial" w:hAnsi="Arial" w:cs="Arial"/>
          <w:b/>
          <w:sz w:val="28"/>
          <w:szCs w:val="28"/>
        </w:rPr>
        <w:t>Секретарь</w:t>
      </w:r>
      <w:r w:rsidRPr="00A0658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F077A" w:rsidRPr="00A06581">
        <w:rPr>
          <w:rFonts w:ascii="Arial" w:hAnsi="Arial" w:cs="Arial"/>
          <w:sz w:val="28"/>
          <w:szCs w:val="28"/>
        </w:rPr>
        <w:t>Сенишина</w:t>
      </w:r>
      <w:proofErr w:type="spellEnd"/>
      <w:r w:rsidR="00DF077A" w:rsidRPr="00A06581">
        <w:rPr>
          <w:rFonts w:ascii="Arial" w:hAnsi="Arial" w:cs="Arial"/>
          <w:sz w:val="28"/>
          <w:szCs w:val="28"/>
        </w:rPr>
        <w:t xml:space="preserve"> Г.В.</w:t>
      </w:r>
    </w:p>
    <w:p w14:paraId="3BF62F22" w14:textId="7EA7B38C" w:rsidR="00DF077A" w:rsidRPr="00A06581" w:rsidRDefault="00773952" w:rsidP="007676AA">
      <w:pPr>
        <w:pStyle w:val="a3"/>
        <w:ind w:left="708" w:right="-709"/>
        <w:rPr>
          <w:rFonts w:ascii="Arial" w:hAnsi="Arial" w:cs="Arial"/>
          <w:sz w:val="28"/>
          <w:szCs w:val="28"/>
        </w:rPr>
      </w:pPr>
      <w:r w:rsidRPr="00435FB1">
        <w:rPr>
          <w:rFonts w:ascii="Arial" w:hAnsi="Arial" w:cs="Arial"/>
          <w:b/>
          <w:sz w:val="28"/>
          <w:szCs w:val="28"/>
        </w:rPr>
        <w:t>Счетная</w:t>
      </w:r>
      <w:r w:rsidR="001B6A76" w:rsidRPr="00435FB1">
        <w:rPr>
          <w:rFonts w:ascii="Arial" w:hAnsi="Arial" w:cs="Arial"/>
          <w:b/>
          <w:sz w:val="28"/>
          <w:szCs w:val="28"/>
        </w:rPr>
        <w:t xml:space="preserve"> </w:t>
      </w:r>
      <w:r w:rsidRPr="00435FB1">
        <w:rPr>
          <w:rFonts w:ascii="Arial" w:hAnsi="Arial" w:cs="Arial"/>
          <w:b/>
          <w:sz w:val="28"/>
          <w:szCs w:val="28"/>
        </w:rPr>
        <w:t>комиссия</w:t>
      </w:r>
      <w:r w:rsidR="00854447" w:rsidRPr="00A06581">
        <w:rPr>
          <w:rFonts w:ascii="Arial" w:hAnsi="Arial" w:cs="Arial"/>
          <w:sz w:val="28"/>
          <w:szCs w:val="28"/>
        </w:rPr>
        <w:t xml:space="preserve">: </w:t>
      </w:r>
      <w:r w:rsidR="00512876">
        <w:rPr>
          <w:rFonts w:ascii="Arial" w:hAnsi="Arial" w:cs="Arial"/>
          <w:sz w:val="28"/>
          <w:szCs w:val="28"/>
        </w:rPr>
        <w:t xml:space="preserve">Крюкова Л.М., </w:t>
      </w:r>
      <w:proofErr w:type="spellStart"/>
      <w:r w:rsidR="00512876">
        <w:rPr>
          <w:rFonts w:ascii="Arial" w:hAnsi="Arial" w:cs="Arial"/>
          <w:sz w:val="28"/>
          <w:szCs w:val="28"/>
        </w:rPr>
        <w:t>Мокеева</w:t>
      </w:r>
      <w:proofErr w:type="spellEnd"/>
      <w:r w:rsidR="00512876">
        <w:rPr>
          <w:rFonts w:ascii="Arial" w:hAnsi="Arial" w:cs="Arial"/>
          <w:sz w:val="28"/>
          <w:szCs w:val="28"/>
        </w:rPr>
        <w:t xml:space="preserve"> О.И.,</w:t>
      </w:r>
      <w:r w:rsidR="000E1DA7">
        <w:rPr>
          <w:rFonts w:ascii="Arial" w:hAnsi="Arial" w:cs="Arial"/>
          <w:sz w:val="28"/>
          <w:szCs w:val="28"/>
        </w:rPr>
        <w:t xml:space="preserve"> </w:t>
      </w:r>
      <w:r w:rsidR="005B788C">
        <w:rPr>
          <w:rFonts w:ascii="Arial" w:hAnsi="Arial" w:cs="Arial"/>
          <w:sz w:val="28"/>
          <w:szCs w:val="28"/>
        </w:rPr>
        <w:t>Пронина О.</w:t>
      </w:r>
      <w:r w:rsidR="00BB77AF">
        <w:rPr>
          <w:rFonts w:ascii="Arial" w:hAnsi="Arial" w:cs="Arial"/>
          <w:sz w:val="28"/>
          <w:szCs w:val="28"/>
        </w:rPr>
        <w:t>А.</w:t>
      </w:r>
      <w:r w:rsidR="005B788C">
        <w:rPr>
          <w:rFonts w:ascii="Arial" w:hAnsi="Arial" w:cs="Arial"/>
          <w:sz w:val="28"/>
          <w:szCs w:val="28"/>
        </w:rPr>
        <w:t>,</w:t>
      </w:r>
      <w:r w:rsidR="00512876">
        <w:rPr>
          <w:rFonts w:ascii="Arial" w:hAnsi="Arial" w:cs="Arial"/>
          <w:sz w:val="28"/>
          <w:szCs w:val="28"/>
        </w:rPr>
        <w:t xml:space="preserve"> Шаповалов В.</w:t>
      </w:r>
      <w:r w:rsidR="000E1DA7">
        <w:rPr>
          <w:rFonts w:ascii="Arial" w:hAnsi="Arial" w:cs="Arial"/>
          <w:sz w:val="28"/>
          <w:szCs w:val="28"/>
        </w:rPr>
        <w:t>А.</w:t>
      </w:r>
    </w:p>
    <w:p w14:paraId="6E7B1167" w14:textId="77777777" w:rsidR="00DF077A" w:rsidRPr="00A06581" w:rsidRDefault="00DF077A" w:rsidP="00D45DE7">
      <w:pPr>
        <w:pStyle w:val="a3"/>
        <w:ind w:left="0" w:right="-709"/>
        <w:rPr>
          <w:rFonts w:ascii="Arial" w:hAnsi="Arial" w:cs="Arial"/>
          <w:sz w:val="28"/>
          <w:szCs w:val="28"/>
        </w:rPr>
      </w:pPr>
    </w:p>
    <w:p w14:paraId="02578566" w14:textId="3F7AA6A5" w:rsidR="00773952" w:rsidRPr="00A06581" w:rsidRDefault="0020234D" w:rsidP="007676AA">
      <w:pPr>
        <w:pStyle w:val="a3"/>
        <w:ind w:left="0" w:right="-709"/>
        <w:jc w:val="center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Единогласно</w:t>
      </w:r>
      <w:r w:rsidR="000A5920" w:rsidRPr="00A06581">
        <w:rPr>
          <w:rFonts w:ascii="Arial" w:hAnsi="Arial" w:cs="Arial"/>
          <w:sz w:val="28"/>
          <w:szCs w:val="28"/>
        </w:rPr>
        <w:t xml:space="preserve"> утверждена следующая</w:t>
      </w:r>
    </w:p>
    <w:p w14:paraId="72A53999" w14:textId="5D46E76A" w:rsidR="001B6A76" w:rsidRPr="00A06581" w:rsidRDefault="000A5920" w:rsidP="007676AA">
      <w:pPr>
        <w:pStyle w:val="a3"/>
        <w:ind w:left="0" w:right="-709"/>
        <w:jc w:val="center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b/>
          <w:sz w:val="28"/>
          <w:szCs w:val="28"/>
        </w:rPr>
        <w:t>П</w:t>
      </w:r>
      <w:r w:rsidR="0070097F" w:rsidRPr="00A06581">
        <w:rPr>
          <w:rFonts w:ascii="Arial" w:hAnsi="Arial" w:cs="Arial"/>
          <w:b/>
          <w:sz w:val="28"/>
          <w:szCs w:val="28"/>
        </w:rPr>
        <w:t xml:space="preserve">овестка </w:t>
      </w:r>
      <w:r w:rsidR="007676AA">
        <w:rPr>
          <w:rFonts w:ascii="Arial" w:hAnsi="Arial" w:cs="Arial"/>
          <w:b/>
          <w:sz w:val="28"/>
          <w:szCs w:val="28"/>
        </w:rPr>
        <w:t xml:space="preserve">Общего </w:t>
      </w:r>
      <w:r w:rsidR="0070097F" w:rsidRPr="00A06581">
        <w:rPr>
          <w:rFonts w:ascii="Arial" w:hAnsi="Arial" w:cs="Arial"/>
          <w:b/>
          <w:sz w:val="28"/>
          <w:szCs w:val="28"/>
        </w:rPr>
        <w:t>собрания</w:t>
      </w:r>
      <w:r w:rsidR="008110DF">
        <w:rPr>
          <w:rFonts w:ascii="Arial" w:hAnsi="Arial" w:cs="Arial"/>
          <w:sz w:val="28"/>
          <w:szCs w:val="28"/>
        </w:rPr>
        <w:t>:</w:t>
      </w:r>
    </w:p>
    <w:p w14:paraId="479F8E7B" w14:textId="77777777" w:rsidR="00773952" w:rsidRPr="00A06581" w:rsidRDefault="00773952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</w:p>
    <w:p w14:paraId="4F29E4D1" w14:textId="77777777" w:rsidR="00773952" w:rsidRPr="00A06581" w:rsidRDefault="00773952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lastRenderedPageBreak/>
        <w:t>1.</w:t>
      </w:r>
      <w:r w:rsidRPr="00A06581">
        <w:rPr>
          <w:rFonts w:ascii="Arial" w:hAnsi="Arial" w:cs="Arial"/>
          <w:sz w:val="28"/>
          <w:szCs w:val="28"/>
        </w:rPr>
        <w:tab/>
        <w:t>Принятие новых собственников земельных участков в члены СНТ «Энтузиаст».</w:t>
      </w:r>
    </w:p>
    <w:p w14:paraId="153C017E" w14:textId="77777777" w:rsidR="00773952" w:rsidRPr="00A06581" w:rsidRDefault="00773952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2.</w:t>
      </w:r>
      <w:r w:rsidRPr="00A06581">
        <w:rPr>
          <w:rFonts w:ascii="Arial" w:hAnsi="Arial" w:cs="Arial"/>
          <w:sz w:val="28"/>
          <w:szCs w:val="28"/>
        </w:rPr>
        <w:tab/>
        <w:t>Отчет Председателя Правления.</w:t>
      </w:r>
    </w:p>
    <w:p w14:paraId="3A11F0E7" w14:textId="48398210" w:rsidR="00773952" w:rsidRDefault="008110DF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Отчет Ревизионной комиссии</w:t>
      </w:r>
      <w:r w:rsidR="00773952" w:rsidRPr="00A06581">
        <w:rPr>
          <w:rFonts w:ascii="Arial" w:hAnsi="Arial" w:cs="Arial"/>
          <w:sz w:val="28"/>
          <w:szCs w:val="28"/>
        </w:rPr>
        <w:t>.</w:t>
      </w:r>
    </w:p>
    <w:p w14:paraId="3B245512" w14:textId="355E8E88" w:rsidR="000650C0" w:rsidRDefault="000650C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8110DF">
        <w:rPr>
          <w:rFonts w:ascii="Arial" w:hAnsi="Arial" w:cs="Arial"/>
          <w:sz w:val="28"/>
          <w:szCs w:val="28"/>
        </w:rPr>
        <w:t>Включение расходов на общую</w:t>
      </w:r>
      <w:r w:rsidR="00404358">
        <w:rPr>
          <w:rFonts w:ascii="Arial" w:hAnsi="Arial" w:cs="Arial"/>
          <w:sz w:val="28"/>
          <w:szCs w:val="28"/>
        </w:rPr>
        <w:t xml:space="preserve"> </w:t>
      </w:r>
      <w:r w:rsidR="00D45DE7">
        <w:rPr>
          <w:rFonts w:ascii="Arial" w:hAnsi="Arial" w:cs="Arial"/>
          <w:sz w:val="28"/>
          <w:szCs w:val="28"/>
        </w:rPr>
        <w:t>электроэнергию</w:t>
      </w:r>
      <w:r w:rsidR="008110DF">
        <w:rPr>
          <w:rFonts w:ascii="Arial" w:hAnsi="Arial" w:cs="Arial"/>
          <w:sz w:val="28"/>
          <w:szCs w:val="28"/>
        </w:rPr>
        <w:t xml:space="preserve"> в состав членских взносов.</w:t>
      </w:r>
    </w:p>
    <w:p w14:paraId="7BE05A58" w14:textId="610AD1EA" w:rsidR="000650C0" w:rsidRPr="00A06581" w:rsidRDefault="000650C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8110DF">
        <w:rPr>
          <w:rFonts w:ascii="Arial" w:hAnsi="Arial" w:cs="Arial"/>
          <w:sz w:val="28"/>
          <w:szCs w:val="28"/>
        </w:rPr>
        <w:t xml:space="preserve">Рассмотрение и утверждение сметы на 2021-2022 </w:t>
      </w:r>
      <w:proofErr w:type="spellStart"/>
      <w:r w:rsidR="008110DF">
        <w:rPr>
          <w:rFonts w:ascii="Arial" w:hAnsi="Arial" w:cs="Arial"/>
          <w:sz w:val="28"/>
          <w:szCs w:val="28"/>
        </w:rPr>
        <w:t>г</w:t>
      </w:r>
      <w:r w:rsidR="00D45DE7">
        <w:rPr>
          <w:rFonts w:ascii="Arial" w:hAnsi="Arial" w:cs="Arial"/>
          <w:sz w:val="28"/>
          <w:szCs w:val="28"/>
        </w:rPr>
        <w:t>.</w:t>
      </w:r>
      <w:r w:rsidR="008110DF">
        <w:rPr>
          <w:rFonts w:ascii="Arial" w:hAnsi="Arial" w:cs="Arial"/>
          <w:sz w:val="28"/>
          <w:szCs w:val="28"/>
        </w:rPr>
        <w:t>г</w:t>
      </w:r>
      <w:proofErr w:type="spellEnd"/>
      <w:r w:rsidR="00D45DE7">
        <w:rPr>
          <w:rFonts w:ascii="Arial" w:hAnsi="Arial" w:cs="Arial"/>
          <w:sz w:val="28"/>
          <w:szCs w:val="28"/>
        </w:rPr>
        <w:t>.</w:t>
      </w:r>
    </w:p>
    <w:p w14:paraId="5D539540" w14:textId="48FC6E09" w:rsidR="00773952" w:rsidRPr="00A06581" w:rsidRDefault="000650C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73952" w:rsidRPr="00A06581">
        <w:rPr>
          <w:rFonts w:ascii="Arial" w:hAnsi="Arial" w:cs="Arial"/>
          <w:sz w:val="28"/>
          <w:szCs w:val="28"/>
        </w:rPr>
        <w:t>.</w:t>
      </w:r>
      <w:r w:rsidR="00773952" w:rsidRPr="00A06581">
        <w:rPr>
          <w:rFonts w:ascii="Arial" w:hAnsi="Arial" w:cs="Arial"/>
          <w:sz w:val="28"/>
          <w:szCs w:val="28"/>
        </w:rPr>
        <w:tab/>
      </w:r>
      <w:r w:rsidR="008110DF">
        <w:rPr>
          <w:rFonts w:ascii="Arial" w:hAnsi="Arial" w:cs="Arial"/>
          <w:sz w:val="28"/>
          <w:szCs w:val="28"/>
        </w:rPr>
        <w:t xml:space="preserve">Использование </w:t>
      </w:r>
      <w:r w:rsidR="00404358">
        <w:rPr>
          <w:rFonts w:ascii="Arial" w:hAnsi="Arial" w:cs="Arial"/>
          <w:sz w:val="28"/>
          <w:szCs w:val="28"/>
        </w:rPr>
        <w:t xml:space="preserve">внесенного в смету </w:t>
      </w:r>
      <w:r w:rsidR="008110DF">
        <w:rPr>
          <w:rFonts w:ascii="Arial" w:hAnsi="Arial" w:cs="Arial"/>
          <w:sz w:val="28"/>
          <w:szCs w:val="28"/>
        </w:rPr>
        <w:t xml:space="preserve">резерва </w:t>
      </w:r>
      <w:r w:rsidR="00404358">
        <w:rPr>
          <w:rFonts w:ascii="Arial" w:hAnsi="Arial" w:cs="Arial"/>
          <w:sz w:val="28"/>
          <w:szCs w:val="28"/>
        </w:rPr>
        <w:t>П</w:t>
      </w:r>
      <w:r w:rsidR="008110DF">
        <w:rPr>
          <w:rFonts w:ascii="Arial" w:hAnsi="Arial" w:cs="Arial"/>
          <w:sz w:val="28"/>
          <w:szCs w:val="28"/>
        </w:rPr>
        <w:t>редседателя</w:t>
      </w:r>
      <w:r w:rsidR="00404358">
        <w:rPr>
          <w:rFonts w:ascii="Arial" w:hAnsi="Arial" w:cs="Arial"/>
          <w:sz w:val="28"/>
          <w:szCs w:val="28"/>
        </w:rPr>
        <w:t xml:space="preserve"> по решению Правления</w:t>
      </w:r>
      <w:r w:rsidR="00773952" w:rsidRPr="00A06581">
        <w:rPr>
          <w:rFonts w:ascii="Arial" w:hAnsi="Arial" w:cs="Arial"/>
          <w:sz w:val="28"/>
          <w:szCs w:val="28"/>
        </w:rPr>
        <w:t>.</w:t>
      </w:r>
    </w:p>
    <w:p w14:paraId="6A918F17" w14:textId="00901F27" w:rsidR="00773952" w:rsidRPr="00A06581" w:rsidRDefault="000650C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73952" w:rsidRPr="00A06581">
        <w:rPr>
          <w:rFonts w:ascii="Arial" w:hAnsi="Arial" w:cs="Arial"/>
          <w:sz w:val="28"/>
          <w:szCs w:val="28"/>
        </w:rPr>
        <w:t>.</w:t>
      </w:r>
      <w:r w:rsidR="00773952" w:rsidRPr="00A06581">
        <w:rPr>
          <w:rFonts w:ascii="Arial" w:hAnsi="Arial" w:cs="Arial"/>
          <w:sz w:val="28"/>
          <w:szCs w:val="28"/>
        </w:rPr>
        <w:tab/>
      </w:r>
      <w:r w:rsidR="008110DF">
        <w:rPr>
          <w:rFonts w:ascii="Arial" w:hAnsi="Arial" w:cs="Arial"/>
          <w:sz w:val="28"/>
          <w:szCs w:val="28"/>
        </w:rPr>
        <w:t>Аварийное и плановое отключение э</w:t>
      </w:r>
      <w:r w:rsidR="00D45DE7">
        <w:rPr>
          <w:rFonts w:ascii="Arial" w:hAnsi="Arial" w:cs="Arial"/>
          <w:sz w:val="28"/>
          <w:szCs w:val="28"/>
        </w:rPr>
        <w:t>лектроэнергию</w:t>
      </w:r>
      <w:r w:rsidR="00773952" w:rsidRPr="00A06581">
        <w:rPr>
          <w:rFonts w:ascii="Arial" w:hAnsi="Arial" w:cs="Arial"/>
          <w:sz w:val="28"/>
          <w:szCs w:val="28"/>
        </w:rPr>
        <w:t>.</w:t>
      </w:r>
    </w:p>
    <w:p w14:paraId="5CBE4684" w14:textId="7B9977CA" w:rsidR="00773952" w:rsidRPr="00A0658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73952" w:rsidRPr="00A06581">
        <w:rPr>
          <w:rFonts w:ascii="Arial" w:hAnsi="Arial" w:cs="Arial"/>
          <w:sz w:val="28"/>
          <w:szCs w:val="28"/>
        </w:rPr>
        <w:t xml:space="preserve">. </w:t>
      </w:r>
      <w:r w:rsidR="00404358">
        <w:rPr>
          <w:rFonts w:ascii="Arial" w:hAnsi="Arial" w:cs="Arial"/>
          <w:sz w:val="28"/>
          <w:szCs w:val="28"/>
        </w:rPr>
        <w:t>Вопрос о з</w:t>
      </w:r>
      <w:r w:rsidR="008110DF">
        <w:rPr>
          <w:rFonts w:ascii="Arial" w:hAnsi="Arial" w:cs="Arial"/>
          <w:sz w:val="28"/>
          <w:szCs w:val="28"/>
        </w:rPr>
        <w:t>аземлени</w:t>
      </w:r>
      <w:r w:rsidR="00404358">
        <w:rPr>
          <w:rFonts w:ascii="Arial" w:hAnsi="Arial" w:cs="Arial"/>
          <w:sz w:val="28"/>
          <w:szCs w:val="28"/>
        </w:rPr>
        <w:t xml:space="preserve">и </w:t>
      </w:r>
      <w:r w:rsidR="008110DF">
        <w:rPr>
          <w:rFonts w:ascii="Arial" w:hAnsi="Arial" w:cs="Arial"/>
          <w:sz w:val="28"/>
          <w:szCs w:val="28"/>
        </w:rPr>
        <w:t>столбов</w:t>
      </w:r>
      <w:r w:rsidR="00404358">
        <w:rPr>
          <w:rFonts w:ascii="Arial" w:hAnsi="Arial" w:cs="Arial"/>
          <w:sz w:val="28"/>
          <w:szCs w:val="28"/>
        </w:rPr>
        <w:t xml:space="preserve"> линий электропередач.</w:t>
      </w:r>
    </w:p>
    <w:p w14:paraId="0AA414BE" w14:textId="5E2E0394" w:rsidR="00773952" w:rsidRPr="00A0658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r w:rsidR="00404358">
        <w:rPr>
          <w:rFonts w:ascii="Arial" w:hAnsi="Arial" w:cs="Arial"/>
          <w:sz w:val="28"/>
          <w:szCs w:val="28"/>
        </w:rPr>
        <w:t>Вопрос об установке «лежачих полицейских»</w:t>
      </w:r>
    </w:p>
    <w:p w14:paraId="53BC67E2" w14:textId="6A9F7E79" w:rsidR="00773952" w:rsidRPr="00A0658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 </w:t>
      </w:r>
      <w:r w:rsidR="00D45DE7">
        <w:rPr>
          <w:rFonts w:ascii="Arial" w:hAnsi="Arial" w:cs="Arial"/>
          <w:sz w:val="28"/>
          <w:szCs w:val="28"/>
        </w:rPr>
        <w:t xml:space="preserve">Вопрос об </w:t>
      </w:r>
      <w:r w:rsidR="00B94C36">
        <w:rPr>
          <w:rFonts w:ascii="Arial" w:hAnsi="Arial" w:cs="Arial"/>
          <w:sz w:val="28"/>
          <w:szCs w:val="28"/>
        </w:rPr>
        <w:t xml:space="preserve">установке </w:t>
      </w:r>
      <w:r w:rsidR="009941B4">
        <w:rPr>
          <w:rFonts w:ascii="Arial" w:hAnsi="Arial" w:cs="Arial"/>
          <w:sz w:val="28"/>
          <w:szCs w:val="28"/>
        </w:rPr>
        <w:t>столбиков в зоне</w:t>
      </w:r>
      <w:r w:rsidR="00E42D60">
        <w:rPr>
          <w:rFonts w:ascii="Arial" w:hAnsi="Arial" w:cs="Arial"/>
          <w:sz w:val="28"/>
          <w:szCs w:val="28"/>
        </w:rPr>
        <w:t xml:space="preserve"> гостевой стоянки</w:t>
      </w:r>
      <w:r>
        <w:rPr>
          <w:rFonts w:ascii="Arial" w:hAnsi="Arial" w:cs="Arial"/>
          <w:sz w:val="28"/>
          <w:szCs w:val="28"/>
        </w:rPr>
        <w:t>.</w:t>
      </w:r>
    </w:p>
    <w:p w14:paraId="455C3D11" w14:textId="64D57BA4" w:rsidR="00802FA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 </w:t>
      </w:r>
      <w:r w:rsidR="00D45DE7">
        <w:rPr>
          <w:rFonts w:ascii="Arial" w:hAnsi="Arial" w:cs="Arial"/>
          <w:sz w:val="28"/>
          <w:szCs w:val="28"/>
        </w:rPr>
        <w:t>Вопрос о ч</w:t>
      </w:r>
      <w:r w:rsidR="00E42D60">
        <w:rPr>
          <w:rFonts w:ascii="Arial" w:hAnsi="Arial" w:cs="Arial"/>
          <w:sz w:val="28"/>
          <w:szCs w:val="28"/>
        </w:rPr>
        <w:t>истк</w:t>
      </w:r>
      <w:r w:rsidR="00D45DE7">
        <w:rPr>
          <w:rFonts w:ascii="Arial" w:hAnsi="Arial" w:cs="Arial"/>
          <w:sz w:val="28"/>
          <w:szCs w:val="28"/>
        </w:rPr>
        <w:t>е</w:t>
      </w:r>
      <w:r w:rsidR="004778A9">
        <w:rPr>
          <w:rFonts w:ascii="Arial" w:hAnsi="Arial" w:cs="Arial"/>
          <w:sz w:val="28"/>
          <w:szCs w:val="28"/>
        </w:rPr>
        <w:t xml:space="preserve"> сточных </w:t>
      </w:r>
      <w:r w:rsidR="00E42D60">
        <w:rPr>
          <w:rFonts w:ascii="Arial" w:hAnsi="Arial" w:cs="Arial"/>
          <w:sz w:val="28"/>
          <w:szCs w:val="28"/>
        </w:rPr>
        <w:t>канав</w:t>
      </w:r>
      <w:r w:rsidR="00D45DE7">
        <w:rPr>
          <w:rFonts w:ascii="Arial" w:hAnsi="Arial" w:cs="Arial"/>
          <w:sz w:val="28"/>
          <w:szCs w:val="28"/>
        </w:rPr>
        <w:t>.</w:t>
      </w:r>
    </w:p>
    <w:p w14:paraId="145D01BD" w14:textId="2A55629E" w:rsidR="00802FA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773952" w:rsidRPr="00A065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D45DE7">
        <w:rPr>
          <w:rFonts w:ascii="Arial" w:hAnsi="Arial" w:cs="Arial"/>
          <w:sz w:val="28"/>
          <w:szCs w:val="28"/>
        </w:rPr>
        <w:t>Вопрос об о</w:t>
      </w:r>
      <w:r w:rsidR="00E42D60">
        <w:rPr>
          <w:rFonts w:ascii="Arial" w:hAnsi="Arial" w:cs="Arial"/>
          <w:sz w:val="28"/>
          <w:szCs w:val="28"/>
        </w:rPr>
        <w:t xml:space="preserve">граждение </w:t>
      </w:r>
      <w:r w:rsidR="00D45DE7">
        <w:rPr>
          <w:rFonts w:ascii="Arial" w:hAnsi="Arial" w:cs="Arial"/>
          <w:sz w:val="28"/>
          <w:szCs w:val="28"/>
        </w:rPr>
        <w:t>площадки для сбора ТБО.</w:t>
      </w:r>
    </w:p>
    <w:p w14:paraId="4E65F707" w14:textId="506C8868" w:rsidR="00802FA1" w:rsidRDefault="00802FA1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 </w:t>
      </w:r>
      <w:r w:rsidR="00D45DE7">
        <w:rPr>
          <w:rFonts w:ascii="Arial" w:hAnsi="Arial" w:cs="Arial"/>
          <w:sz w:val="28"/>
          <w:szCs w:val="28"/>
        </w:rPr>
        <w:t>Предложение об о</w:t>
      </w:r>
      <w:r w:rsidR="00E42D60">
        <w:rPr>
          <w:rFonts w:ascii="Arial" w:hAnsi="Arial" w:cs="Arial"/>
          <w:sz w:val="28"/>
          <w:szCs w:val="28"/>
        </w:rPr>
        <w:t>плат</w:t>
      </w:r>
      <w:r w:rsidR="00D45DE7">
        <w:rPr>
          <w:rFonts w:ascii="Arial" w:hAnsi="Arial" w:cs="Arial"/>
          <w:sz w:val="28"/>
          <w:szCs w:val="28"/>
        </w:rPr>
        <w:t>е</w:t>
      </w:r>
      <w:r w:rsidR="00E42D60">
        <w:rPr>
          <w:rFonts w:ascii="Arial" w:hAnsi="Arial" w:cs="Arial"/>
          <w:sz w:val="28"/>
          <w:szCs w:val="28"/>
        </w:rPr>
        <w:t xml:space="preserve"> за въезд </w:t>
      </w:r>
      <w:r w:rsidR="00D45DE7">
        <w:rPr>
          <w:rFonts w:ascii="Arial" w:hAnsi="Arial" w:cs="Arial"/>
          <w:sz w:val="28"/>
          <w:szCs w:val="28"/>
        </w:rPr>
        <w:t xml:space="preserve">грузовых </w:t>
      </w:r>
      <w:r w:rsidR="00E42D60">
        <w:rPr>
          <w:rFonts w:ascii="Arial" w:hAnsi="Arial" w:cs="Arial"/>
          <w:sz w:val="28"/>
          <w:szCs w:val="28"/>
        </w:rPr>
        <w:t>машин</w:t>
      </w:r>
      <w:r w:rsidR="00D45DE7">
        <w:rPr>
          <w:rFonts w:ascii="Arial" w:hAnsi="Arial" w:cs="Arial"/>
          <w:sz w:val="28"/>
          <w:szCs w:val="28"/>
        </w:rPr>
        <w:t xml:space="preserve"> по безналичному расчёту.</w:t>
      </w:r>
    </w:p>
    <w:p w14:paraId="525EADBE" w14:textId="771E4937" w:rsidR="00E42D60" w:rsidRDefault="00E42D6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="00D45DE7">
        <w:rPr>
          <w:rFonts w:ascii="Arial" w:hAnsi="Arial" w:cs="Arial"/>
          <w:sz w:val="28"/>
          <w:szCs w:val="28"/>
        </w:rPr>
        <w:t>Обсуждение п</w:t>
      </w:r>
      <w:r>
        <w:rPr>
          <w:rFonts w:ascii="Arial" w:hAnsi="Arial" w:cs="Arial"/>
          <w:sz w:val="28"/>
          <w:szCs w:val="28"/>
        </w:rPr>
        <w:t>ереход</w:t>
      </w:r>
      <w:r w:rsidR="00D45DE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D45DE7">
        <w:rPr>
          <w:rFonts w:ascii="Arial" w:hAnsi="Arial" w:cs="Arial"/>
          <w:sz w:val="28"/>
          <w:szCs w:val="28"/>
        </w:rPr>
        <w:t xml:space="preserve">членов СНТ </w:t>
      </w:r>
      <w:r>
        <w:rPr>
          <w:rFonts w:ascii="Arial" w:hAnsi="Arial" w:cs="Arial"/>
          <w:sz w:val="28"/>
          <w:szCs w:val="28"/>
        </w:rPr>
        <w:t xml:space="preserve">на прямые договоры </w:t>
      </w:r>
      <w:r w:rsidR="00D45DE7">
        <w:rPr>
          <w:rFonts w:ascii="Arial" w:hAnsi="Arial" w:cs="Arial"/>
          <w:sz w:val="28"/>
          <w:szCs w:val="28"/>
        </w:rPr>
        <w:t xml:space="preserve">с энергокомпанией. </w:t>
      </w:r>
    </w:p>
    <w:p w14:paraId="6BAA92A0" w14:textId="5EA3A5CC" w:rsidR="00E42D60" w:rsidRDefault="00E42D6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="00D45DE7">
        <w:rPr>
          <w:rFonts w:ascii="Arial" w:hAnsi="Arial" w:cs="Arial"/>
          <w:sz w:val="28"/>
          <w:szCs w:val="28"/>
        </w:rPr>
        <w:t>Предложение о д</w:t>
      </w:r>
      <w:r>
        <w:rPr>
          <w:rFonts w:ascii="Arial" w:hAnsi="Arial" w:cs="Arial"/>
          <w:sz w:val="28"/>
          <w:szCs w:val="28"/>
        </w:rPr>
        <w:t>обровольны</w:t>
      </w:r>
      <w:r w:rsidR="00D45DE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пожертвования</w:t>
      </w:r>
      <w:r w:rsidR="00D45DE7">
        <w:rPr>
          <w:rFonts w:ascii="Arial" w:hAnsi="Arial" w:cs="Arial"/>
          <w:sz w:val="28"/>
          <w:szCs w:val="28"/>
        </w:rPr>
        <w:t>х.</w:t>
      </w:r>
    </w:p>
    <w:p w14:paraId="49B7C91F" w14:textId="37F4EA6A" w:rsidR="00E42D60" w:rsidRDefault="00E42D60" w:rsidP="00D45DE7">
      <w:pPr>
        <w:pStyle w:val="a3"/>
        <w:ind w:left="102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D45DE7">
        <w:rPr>
          <w:rFonts w:ascii="Arial" w:hAnsi="Arial" w:cs="Arial"/>
          <w:sz w:val="28"/>
          <w:szCs w:val="28"/>
        </w:rPr>
        <w:t>Вопрос о фиксированном в</w:t>
      </w:r>
      <w:r>
        <w:rPr>
          <w:rFonts w:ascii="Arial" w:hAnsi="Arial" w:cs="Arial"/>
          <w:sz w:val="28"/>
          <w:szCs w:val="28"/>
        </w:rPr>
        <w:t>рем</w:t>
      </w:r>
      <w:r w:rsidR="00D45DE7">
        <w:rPr>
          <w:rFonts w:ascii="Arial" w:hAnsi="Arial" w:cs="Arial"/>
          <w:sz w:val="28"/>
          <w:szCs w:val="28"/>
        </w:rPr>
        <w:t xml:space="preserve">ени </w:t>
      </w:r>
      <w:r>
        <w:rPr>
          <w:rFonts w:ascii="Arial" w:hAnsi="Arial" w:cs="Arial"/>
          <w:sz w:val="28"/>
          <w:szCs w:val="28"/>
        </w:rPr>
        <w:t xml:space="preserve">приема </w:t>
      </w:r>
      <w:r w:rsidR="00D45DE7">
        <w:rPr>
          <w:rFonts w:ascii="Arial" w:hAnsi="Arial" w:cs="Arial"/>
          <w:sz w:val="28"/>
          <w:szCs w:val="28"/>
        </w:rPr>
        <w:t>членов СНТ П</w:t>
      </w:r>
      <w:r>
        <w:rPr>
          <w:rFonts w:ascii="Arial" w:hAnsi="Arial" w:cs="Arial"/>
          <w:sz w:val="28"/>
          <w:szCs w:val="28"/>
        </w:rPr>
        <w:t>редседател</w:t>
      </w:r>
      <w:r w:rsidR="00D45DE7">
        <w:rPr>
          <w:rFonts w:ascii="Arial" w:hAnsi="Arial" w:cs="Arial"/>
          <w:sz w:val="28"/>
          <w:szCs w:val="28"/>
        </w:rPr>
        <w:t xml:space="preserve">ем Товарищества. </w:t>
      </w:r>
    </w:p>
    <w:p w14:paraId="7DEA1F0A" w14:textId="71151321" w:rsidR="008B7DB8" w:rsidRDefault="00802FA1" w:rsidP="00D45DE7">
      <w:p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261BC" w:rsidRPr="00802FA1">
        <w:rPr>
          <w:rFonts w:ascii="Arial" w:hAnsi="Arial" w:cs="Arial"/>
          <w:sz w:val="28"/>
          <w:szCs w:val="28"/>
        </w:rPr>
        <w:t xml:space="preserve">  </w:t>
      </w:r>
      <w:r w:rsidR="0070097F" w:rsidRPr="00802FA1">
        <w:rPr>
          <w:rFonts w:ascii="Arial" w:hAnsi="Arial" w:cs="Arial"/>
          <w:sz w:val="28"/>
          <w:szCs w:val="28"/>
        </w:rPr>
        <w:t xml:space="preserve">Время работы </w:t>
      </w:r>
      <w:r w:rsidR="0020234D" w:rsidRPr="00802FA1">
        <w:rPr>
          <w:rFonts w:ascii="Arial" w:hAnsi="Arial" w:cs="Arial"/>
          <w:sz w:val="28"/>
          <w:szCs w:val="28"/>
        </w:rPr>
        <w:t xml:space="preserve">собрания – </w:t>
      </w:r>
      <w:r w:rsidR="00F261BC" w:rsidRPr="00802FA1">
        <w:rPr>
          <w:rFonts w:ascii="Arial" w:hAnsi="Arial" w:cs="Arial"/>
          <w:sz w:val="28"/>
          <w:szCs w:val="28"/>
        </w:rPr>
        <w:t xml:space="preserve"> </w:t>
      </w:r>
      <w:r w:rsidRPr="00802FA1">
        <w:rPr>
          <w:rFonts w:ascii="Arial" w:hAnsi="Arial" w:cs="Arial"/>
          <w:sz w:val="28"/>
          <w:szCs w:val="28"/>
        </w:rPr>
        <w:t xml:space="preserve"> </w:t>
      </w:r>
      <w:r w:rsidR="00E42D60">
        <w:rPr>
          <w:rFonts w:ascii="Arial" w:hAnsi="Arial" w:cs="Arial"/>
          <w:sz w:val="28"/>
          <w:szCs w:val="28"/>
        </w:rPr>
        <w:t>3</w:t>
      </w:r>
      <w:r w:rsidR="00F261BC" w:rsidRPr="00802FA1">
        <w:rPr>
          <w:rFonts w:ascii="Arial" w:hAnsi="Arial" w:cs="Arial"/>
          <w:sz w:val="28"/>
          <w:szCs w:val="28"/>
        </w:rPr>
        <w:t xml:space="preserve"> часа</w:t>
      </w:r>
    </w:p>
    <w:p w14:paraId="2D1CD349" w14:textId="09CF165B" w:rsidR="00BC7B2E" w:rsidRPr="00BB77AF" w:rsidRDefault="00BC7B2E" w:rsidP="00D45DE7">
      <w:pPr>
        <w:ind w:right="-70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месте проведения </w:t>
      </w:r>
      <w:r w:rsidR="007676AA">
        <w:rPr>
          <w:rFonts w:ascii="Arial" w:hAnsi="Arial" w:cs="Arial"/>
          <w:sz w:val="28"/>
          <w:szCs w:val="28"/>
        </w:rPr>
        <w:t xml:space="preserve">Общего </w:t>
      </w:r>
      <w:r>
        <w:rPr>
          <w:rFonts w:ascii="Arial" w:hAnsi="Arial" w:cs="Arial"/>
          <w:sz w:val="28"/>
          <w:szCs w:val="28"/>
        </w:rPr>
        <w:t>собрания</w:t>
      </w:r>
      <w:r w:rsidR="00D45DE7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территория около домика Правления СНТ «Энтузиаст»</w:t>
      </w:r>
      <w:r w:rsidR="00D45DE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инициативной группой </w:t>
      </w:r>
      <w:r w:rsidR="00D45DE7">
        <w:rPr>
          <w:rFonts w:ascii="Arial" w:hAnsi="Arial" w:cs="Arial"/>
          <w:sz w:val="28"/>
          <w:szCs w:val="28"/>
        </w:rPr>
        <w:t xml:space="preserve">членов СНТ </w:t>
      </w:r>
      <w:r>
        <w:rPr>
          <w:rFonts w:ascii="Arial" w:hAnsi="Arial" w:cs="Arial"/>
          <w:sz w:val="28"/>
          <w:szCs w:val="28"/>
        </w:rPr>
        <w:t xml:space="preserve">установлено оборудование для проведения видеосъемки мероприятия. Оператор – </w:t>
      </w:r>
      <w:r w:rsidRPr="00BB77AF">
        <w:rPr>
          <w:rFonts w:ascii="Arial" w:hAnsi="Arial" w:cs="Arial"/>
          <w:b/>
          <w:bCs/>
          <w:sz w:val="28"/>
          <w:szCs w:val="28"/>
        </w:rPr>
        <w:t xml:space="preserve">Хмелевский </w:t>
      </w:r>
      <w:r w:rsidR="00BB77AF" w:rsidRPr="00BB77AF">
        <w:rPr>
          <w:rFonts w:ascii="Arial" w:hAnsi="Arial" w:cs="Arial"/>
          <w:b/>
          <w:bCs/>
          <w:sz w:val="28"/>
          <w:szCs w:val="28"/>
        </w:rPr>
        <w:t>В.</w:t>
      </w:r>
      <w:r w:rsidR="00BB77A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B77AF">
        <w:rPr>
          <w:rFonts w:ascii="Arial" w:hAnsi="Arial" w:cs="Arial"/>
          <w:b/>
          <w:bCs/>
          <w:sz w:val="28"/>
          <w:szCs w:val="28"/>
        </w:rPr>
        <w:t xml:space="preserve">(участок </w:t>
      </w:r>
      <w:r w:rsidR="00D45DE7" w:rsidRPr="00BB77AF">
        <w:rPr>
          <w:rFonts w:ascii="Arial" w:hAnsi="Arial" w:cs="Arial"/>
          <w:b/>
          <w:bCs/>
          <w:sz w:val="28"/>
          <w:szCs w:val="28"/>
        </w:rPr>
        <w:t>№</w:t>
      </w:r>
      <w:r w:rsidR="00BB77AF">
        <w:rPr>
          <w:rFonts w:ascii="Arial" w:hAnsi="Arial" w:cs="Arial"/>
          <w:b/>
          <w:bCs/>
          <w:sz w:val="28"/>
          <w:szCs w:val="28"/>
        </w:rPr>
        <w:t xml:space="preserve"> </w:t>
      </w:r>
      <w:r w:rsidR="00BB77AF" w:rsidRPr="00BB77AF">
        <w:rPr>
          <w:rFonts w:ascii="Arial" w:hAnsi="Arial" w:cs="Arial"/>
          <w:b/>
          <w:bCs/>
          <w:sz w:val="28"/>
          <w:szCs w:val="28"/>
        </w:rPr>
        <w:t>59</w:t>
      </w:r>
      <w:r w:rsidRPr="00BB77AF">
        <w:rPr>
          <w:rFonts w:ascii="Arial" w:hAnsi="Arial" w:cs="Arial"/>
          <w:b/>
          <w:bCs/>
          <w:sz w:val="28"/>
          <w:szCs w:val="28"/>
        </w:rPr>
        <w:t>)</w:t>
      </w:r>
      <w:r w:rsidRPr="00BB77AF">
        <w:rPr>
          <w:rFonts w:ascii="Arial" w:hAnsi="Arial" w:cs="Arial"/>
          <w:sz w:val="28"/>
          <w:szCs w:val="28"/>
        </w:rPr>
        <w:t xml:space="preserve"> </w:t>
      </w:r>
    </w:p>
    <w:p w14:paraId="2C575321" w14:textId="7542F520" w:rsidR="00BC7B2E" w:rsidRPr="00802FA1" w:rsidRDefault="007676AA" w:rsidP="007676AA">
      <w:pPr>
        <w:ind w:right="-70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Поскольку данная видеосъемка </w:t>
      </w:r>
      <w:r w:rsidR="00BC7B2E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 xml:space="preserve">была заранее </w:t>
      </w:r>
      <w:r w:rsidR="00387A9D">
        <w:rPr>
          <w:rFonts w:ascii="Arial" w:hAnsi="Arial" w:cs="Arial"/>
          <w:sz w:val="28"/>
          <w:szCs w:val="28"/>
        </w:rPr>
        <w:t>согласован</w:t>
      </w:r>
      <w:r>
        <w:rPr>
          <w:rFonts w:ascii="Arial" w:hAnsi="Arial" w:cs="Arial"/>
          <w:sz w:val="28"/>
          <w:szCs w:val="28"/>
        </w:rPr>
        <w:t>а</w:t>
      </w:r>
      <w:r w:rsidR="00387A9D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sz w:val="28"/>
          <w:szCs w:val="28"/>
        </w:rPr>
        <w:t>о</w:t>
      </w:r>
      <w:r w:rsidR="00BC7B2E">
        <w:rPr>
          <w:rFonts w:ascii="Arial" w:hAnsi="Arial" w:cs="Arial"/>
          <w:sz w:val="28"/>
          <w:szCs w:val="28"/>
        </w:rPr>
        <w:t xml:space="preserve">рганизаторами </w:t>
      </w:r>
      <w:r>
        <w:rPr>
          <w:rFonts w:ascii="Arial" w:hAnsi="Arial" w:cs="Arial"/>
          <w:sz w:val="28"/>
          <w:szCs w:val="28"/>
        </w:rPr>
        <w:t xml:space="preserve">Общего </w:t>
      </w:r>
      <w:r w:rsidR="00BC7B2E">
        <w:rPr>
          <w:rFonts w:ascii="Arial" w:hAnsi="Arial" w:cs="Arial"/>
          <w:sz w:val="28"/>
          <w:szCs w:val="28"/>
        </w:rPr>
        <w:t xml:space="preserve">собрания, вопрос о возможности проведения видеосъемки был поставлен на голосование </w:t>
      </w:r>
      <w:r>
        <w:rPr>
          <w:rFonts w:ascii="Arial" w:hAnsi="Arial" w:cs="Arial"/>
          <w:sz w:val="28"/>
          <w:szCs w:val="28"/>
        </w:rPr>
        <w:t xml:space="preserve">зарегистрированными на собрании членами СНТ </w:t>
      </w:r>
      <w:r w:rsidR="00BC7B2E">
        <w:rPr>
          <w:rFonts w:ascii="Arial" w:hAnsi="Arial" w:cs="Arial"/>
          <w:sz w:val="28"/>
          <w:szCs w:val="28"/>
        </w:rPr>
        <w:t>д</w:t>
      </w:r>
      <w:r w:rsidR="00BC7B2E" w:rsidRPr="00BC7B2E">
        <w:rPr>
          <w:rFonts w:ascii="Arial" w:hAnsi="Arial" w:cs="Arial"/>
          <w:sz w:val="28"/>
          <w:szCs w:val="28"/>
        </w:rPr>
        <w:t xml:space="preserve">о начала </w:t>
      </w:r>
      <w:r>
        <w:rPr>
          <w:rFonts w:ascii="Arial" w:hAnsi="Arial" w:cs="Arial"/>
          <w:sz w:val="28"/>
          <w:szCs w:val="28"/>
        </w:rPr>
        <w:t xml:space="preserve">его работы. </w:t>
      </w:r>
    </w:p>
    <w:p w14:paraId="51A715B3" w14:textId="700ABFDC" w:rsidR="00693E67" w:rsidRDefault="00693E67" w:rsidP="00D45DE7">
      <w:p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Итоги голосования:</w:t>
      </w:r>
    </w:p>
    <w:p w14:paraId="11F846C0" w14:textId="3153427C" w:rsidR="00693E67" w:rsidRDefault="00693E67" w:rsidP="00D45DE7">
      <w:p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проведение </w:t>
      </w:r>
      <w:proofErr w:type="gramStart"/>
      <w:r>
        <w:rPr>
          <w:rFonts w:ascii="Arial" w:hAnsi="Arial" w:cs="Arial"/>
          <w:sz w:val="28"/>
          <w:szCs w:val="28"/>
        </w:rPr>
        <w:t xml:space="preserve">съемки  </w:t>
      </w:r>
      <w:r w:rsidR="007676AA">
        <w:rPr>
          <w:rFonts w:ascii="Arial" w:hAnsi="Arial" w:cs="Arial"/>
          <w:sz w:val="28"/>
          <w:szCs w:val="28"/>
        </w:rPr>
        <w:t>-</w:t>
      </w:r>
      <w:proofErr w:type="gramEnd"/>
      <w:r w:rsidR="007676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</w:t>
      </w:r>
    </w:p>
    <w:p w14:paraId="45C74A91" w14:textId="1003BE45" w:rsidR="00693E67" w:rsidRDefault="00693E67" w:rsidP="00D45DE7">
      <w:pPr>
        <w:ind w:right="-709"/>
        <w:rPr>
          <w:rFonts w:ascii="Arial" w:hAnsi="Arial" w:cs="Arial"/>
          <w:sz w:val="28"/>
          <w:szCs w:val="28"/>
        </w:rPr>
      </w:pPr>
      <w:r w:rsidRPr="00693E67">
        <w:rPr>
          <w:rFonts w:ascii="Arial" w:hAnsi="Arial" w:cs="Arial"/>
          <w:sz w:val="28"/>
          <w:szCs w:val="28"/>
        </w:rPr>
        <w:t xml:space="preserve">Воздержались </w:t>
      </w:r>
      <w:r w:rsidR="007676AA">
        <w:rPr>
          <w:rFonts w:ascii="Arial" w:hAnsi="Arial" w:cs="Arial"/>
          <w:sz w:val="28"/>
          <w:szCs w:val="28"/>
        </w:rPr>
        <w:t xml:space="preserve">- </w:t>
      </w:r>
      <w:r w:rsidRPr="00693E67">
        <w:rPr>
          <w:rFonts w:ascii="Arial" w:hAnsi="Arial" w:cs="Arial"/>
          <w:sz w:val="28"/>
          <w:szCs w:val="28"/>
        </w:rPr>
        <w:t>0</w:t>
      </w:r>
    </w:p>
    <w:p w14:paraId="5FC469D8" w14:textId="18FA4BCE" w:rsidR="00387A9D" w:rsidRPr="00693E67" w:rsidRDefault="00387A9D" w:rsidP="00D45DE7">
      <w:p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Против </w:t>
      </w:r>
      <w:r w:rsidR="007676AA">
        <w:rPr>
          <w:rFonts w:ascii="Arial" w:hAnsi="Arial" w:cs="Arial"/>
          <w:sz w:val="28"/>
          <w:szCs w:val="28"/>
        </w:rPr>
        <w:t xml:space="preserve">- </w:t>
      </w:r>
      <w:r w:rsidR="00165F1D">
        <w:rPr>
          <w:rFonts w:ascii="Arial" w:hAnsi="Arial" w:cs="Arial"/>
          <w:sz w:val="28"/>
          <w:szCs w:val="28"/>
        </w:rPr>
        <w:t>49</w:t>
      </w:r>
    </w:p>
    <w:p w14:paraId="61D3B998" w14:textId="6EE691E6" w:rsidR="00BC7B2E" w:rsidRDefault="00693E67" w:rsidP="007676AA">
      <w:pPr>
        <w:ind w:right="-709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7676AA">
        <w:rPr>
          <w:rFonts w:ascii="Arial" w:hAnsi="Arial" w:cs="Arial"/>
          <w:sz w:val="28"/>
          <w:szCs w:val="28"/>
        </w:rPr>
        <w:t>оскольку п</w:t>
      </w:r>
      <w:r>
        <w:rPr>
          <w:rFonts w:ascii="Arial" w:hAnsi="Arial" w:cs="Arial"/>
          <w:sz w:val="28"/>
          <w:szCs w:val="28"/>
        </w:rPr>
        <w:t xml:space="preserve">ротив видеосъемки </w:t>
      </w:r>
      <w:r w:rsidR="00BC7B2E">
        <w:rPr>
          <w:rFonts w:ascii="Arial" w:hAnsi="Arial" w:cs="Arial"/>
          <w:sz w:val="28"/>
          <w:szCs w:val="28"/>
        </w:rPr>
        <w:t>проголосовало большинство членов СНТ</w:t>
      </w:r>
      <w:r w:rsidR="007676AA">
        <w:rPr>
          <w:rFonts w:ascii="Arial" w:hAnsi="Arial" w:cs="Arial"/>
          <w:sz w:val="28"/>
          <w:szCs w:val="28"/>
        </w:rPr>
        <w:t>, принимающих участие в Общем собрании, видеос</w:t>
      </w:r>
      <w:r w:rsidR="00BC7B2E">
        <w:rPr>
          <w:rFonts w:ascii="Arial" w:hAnsi="Arial" w:cs="Arial"/>
          <w:sz w:val="28"/>
          <w:szCs w:val="28"/>
        </w:rPr>
        <w:t>ъемка считается незаконной.</w:t>
      </w:r>
    </w:p>
    <w:p w14:paraId="26C3FC50" w14:textId="77777777" w:rsidR="00D61272" w:rsidRDefault="00D61272" w:rsidP="00D45DE7">
      <w:pPr>
        <w:pStyle w:val="aa"/>
        <w:ind w:right="-709"/>
        <w:rPr>
          <w:sz w:val="28"/>
          <w:szCs w:val="28"/>
        </w:rPr>
      </w:pPr>
    </w:p>
    <w:p w14:paraId="47B35963" w14:textId="77777777" w:rsidR="00D61272" w:rsidRDefault="00D61272" w:rsidP="00D45DE7">
      <w:pPr>
        <w:pStyle w:val="aa"/>
        <w:ind w:right="-709"/>
        <w:rPr>
          <w:sz w:val="28"/>
          <w:szCs w:val="28"/>
        </w:rPr>
      </w:pPr>
    </w:p>
    <w:p w14:paraId="50E0BC44" w14:textId="2A1C3722" w:rsidR="009C62D1" w:rsidRPr="00D61272" w:rsidRDefault="009C62D1" w:rsidP="00D45DE7">
      <w:pPr>
        <w:pStyle w:val="aa"/>
        <w:numPr>
          <w:ilvl w:val="0"/>
          <w:numId w:val="25"/>
        </w:numPr>
        <w:ind w:right="-709"/>
        <w:rPr>
          <w:rFonts w:ascii="Arial" w:hAnsi="Arial" w:cs="Arial"/>
          <w:b/>
          <w:sz w:val="28"/>
          <w:szCs w:val="28"/>
          <w:u w:val="single"/>
        </w:rPr>
      </w:pPr>
      <w:r w:rsidRPr="00D61272">
        <w:rPr>
          <w:rFonts w:ascii="Arial" w:hAnsi="Arial" w:cs="Arial"/>
          <w:b/>
          <w:sz w:val="28"/>
          <w:szCs w:val="28"/>
          <w:u w:val="single"/>
        </w:rPr>
        <w:t>По первому вопросу повестки дня:</w:t>
      </w:r>
    </w:p>
    <w:p w14:paraId="58A37064" w14:textId="77777777" w:rsidR="009C62D1" w:rsidRPr="00A06581" w:rsidRDefault="009C62D1" w:rsidP="00D45DE7">
      <w:pPr>
        <w:ind w:left="1020" w:right="-709"/>
        <w:jc w:val="both"/>
        <w:rPr>
          <w:rFonts w:ascii="Arial" w:hAnsi="Arial" w:cs="Arial"/>
          <w:sz w:val="28"/>
          <w:szCs w:val="28"/>
        </w:rPr>
      </w:pPr>
    </w:p>
    <w:p w14:paraId="111B978E" w14:textId="4D585A3C" w:rsidR="00CB61F0" w:rsidRPr="00E853A5" w:rsidRDefault="009C62D1" w:rsidP="00D45DE7">
      <w:pPr>
        <w:ind w:left="1020" w:right="-709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Слушали Осташко Ирину Анатольевну,</w:t>
      </w:r>
      <w:r w:rsidR="00A56BB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6581">
        <w:rPr>
          <w:rFonts w:ascii="Arial" w:hAnsi="Arial" w:cs="Arial"/>
          <w:sz w:val="28"/>
          <w:szCs w:val="28"/>
        </w:rPr>
        <w:t>предложившую  проголосовать</w:t>
      </w:r>
      <w:proofErr w:type="gramEnd"/>
      <w:r w:rsidRPr="00A06581">
        <w:rPr>
          <w:rFonts w:ascii="Arial" w:hAnsi="Arial" w:cs="Arial"/>
          <w:sz w:val="28"/>
          <w:szCs w:val="28"/>
        </w:rPr>
        <w:t xml:space="preserve"> </w:t>
      </w:r>
      <w:r w:rsidR="007676AA">
        <w:rPr>
          <w:rFonts w:ascii="Arial" w:hAnsi="Arial" w:cs="Arial"/>
          <w:sz w:val="28"/>
          <w:szCs w:val="28"/>
        </w:rPr>
        <w:t xml:space="preserve">списком </w:t>
      </w:r>
      <w:r w:rsidRPr="00A06581">
        <w:rPr>
          <w:rFonts w:ascii="Arial" w:hAnsi="Arial" w:cs="Arial"/>
          <w:sz w:val="28"/>
          <w:szCs w:val="28"/>
        </w:rPr>
        <w:t xml:space="preserve">за принятие </w:t>
      </w:r>
      <w:r w:rsidR="007676AA">
        <w:rPr>
          <w:rFonts w:ascii="Arial" w:hAnsi="Arial" w:cs="Arial"/>
          <w:sz w:val="28"/>
          <w:szCs w:val="28"/>
        </w:rPr>
        <w:t xml:space="preserve">в СНТ «Энтузиаст» </w:t>
      </w:r>
      <w:r w:rsidRPr="00A06581">
        <w:rPr>
          <w:rFonts w:ascii="Arial" w:hAnsi="Arial" w:cs="Arial"/>
          <w:sz w:val="28"/>
          <w:szCs w:val="28"/>
        </w:rPr>
        <w:t>новых собственников</w:t>
      </w:r>
      <w:r w:rsidR="007676AA">
        <w:rPr>
          <w:rFonts w:ascii="Arial" w:hAnsi="Arial" w:cs="Arial"/>
          <w:sz w:val="28"/>
          <w:szCs w:val="28"/>
        </w:rPr>
        <w:t xml:space="preserve"> земельных участков: </w:t>
      </w:r>
      <w:r w:rsidR="00802FA1">
        <w:rPr>
          <w:rFonts w:ascii="Arial" w:hAnsi="Arial" w:cs="Arial"/>
          <w:sz w:val="28"/>
          <w:szCs w:val="28"/>
        </w:rPr>
        <w:t xml:space="preserve"> </w:t>
      </w:r>
    </w:p>
    <w:p w14:paraId="2A22CB99" w14:textId="0F7B1FD6" w:rsidR="00E853A5" w:rsidRPr="00E853A5" w:rsidRDefault="00E853A5" w:rsidP="00D45DE7">
      <w:pPr>
        <w:ind w:left="1020" w:righ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№ </w:t>
      </w:r>
      <w:r w:rsidRPr="00E853A5">
        <w:rPr>
          <w:rFonts w:ascii="Arial" w:hAnsi="Arial" w:cs="Arial"/>
          <w:b/>
          <w:sz w:val="28"/>
          <w:szCs w:val="28"/>
        </w:rPr>
        <w:t>7 Денисов Андрей Григорьевич</w:t>
      </w:r>
      <w:r>
        <w:rPr>
          <w:rFonts w:ascii="Arial" w:hAnsi="Arial" w:cs="Arial"/>
          <w:b/>
          <w:sz w:val="28"/>
          <w:szCs w:val="28"/>
        </w:rPr>
        <w:t>,</w:t>
      </w:r>
    </w:p>
    <w:p w14:paraId="3BFA33A1" w14:textId="018118EE" w:rsidR="00E853A5" w:rsidRPr="00E853A5" w:rsidRDefault="00E853A5" w:rsidP="00D45DE7">
      <w:pPr>
        <w:ind w:left="1020" w:righ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</w:t>
      </w:r>
      <w:r w:rsidRPr="00E853A5">
        <w:rPr>
          <w:rFonts w:ascii="Arial" w:hAnsi="Arial" w:cs="Arial"/>
          <w:b/>
          <w:sz w:val="28"/>
          <w:szCs w:val="28"/>
        </w:rPr>
        <w:t xml:space="preserve"> 13 Дубровская Татьяна Геннадьевна</w:t>
      </w:r>
      <w:r>
        <w:rPr>
          <w:rFonts w:ascii="Arial" w:hAnsi="Arial" w:cs="Arial"/>
          <w:b/>
          <w:sz w:val="28"/>
          <w:szCs w:val="28"/>
        </w:rPr>
        <w:t>,</w:t>
      </w:r>
    </w:p>
    <w:p w14:paraId="7ECE8AAE" w14:textId="50A6212D" w:rsidR="00E853A5" w:rsidRPr="00E853A5" w:rsidRDefault="00E853A5" w:rsidP="00D45DE7">
      <w:pPr>
        <w:ind w:left="1020" w:righ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</w:t>
      </w:r>
      <w:r w:rsidRPr="00E853A5">
        <w:rPr>
          <w:rFonts w:ascii="Arial" w:hAnsi="Arial" w:cs="Arial"/>
          <w:b/>
          <w:sz w:val="28"/>
          <w:szCs w:val="28"/>
        </w:rPr>
        <w:t xml:space="preserve"> 36 Прокофьев Сергей Михайлович</w:t>
      </w:r>
      <w:r>
        <w:rPr>
          <w:rFonts w:ascii="Arial" w:hAnsi="Arial" w:cs="Arial"/>
          <w:b/>
          <w:sz w:val="28"/>
          <w:szCs w:val="28"/>
        </w:rPr>
        <w:t>,</w:t>
      </w:r>
    </w:p>
    <w:p w14:paraId="1AF09514" w14:textId="1897B804" w:rsidR="00E853A5" w:rsidRDefault="00E853A5" w:rsidP="00D45DE7">
      <w:pPr>
        <w:ind w:righ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№</w:t>
      </w:r>
      <w:r w:rsidRPr="00E853A5">
        <w:rPr>
          <w:rFonts w:ascii="Arial" w:hAnsi="Arial" w:cs="Arial"/>
          <w:b/>
          <w:sz w:val="28"/>
          <w:szCs w:val="28"/>
        </w:rPr>
        <w:t xml:space="preserve"> 98 Татевосян </w:t>
      </w:r>
      <w:proofErr w:type="spellStart"/>
      <w:r w:rsidRPr="00E853A5">
        <w:rPr>
          <w:rFonts w:ascii="Arial" w:hAnsi="Arial" w:cs="Arial"/>
          <w:b/>
          <w:sz w:val="28"/>
          <w:szCs w:val="28"/>
        </w:rPr>
        <w:t>Акоп</w:t>
      </w:r>
      <w:proofErr w:type="spellEnd"/>
      <w:r w:rsidRPr="00E853A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53A5">
        <w:rPr>
          <w:rFonts w:ascii="Arial" w:hAnsi="Arial" w:cs="Arial"/>
          <w:b/>
          <w:sz w:val="28"/>
          <w:szCs w:val="28"/>
        </w:rPr>
        <w:t>Рафаелович</w:t>
      </w:r>
      <w:proofErr w:type="spellEnd"/>
      <w:r w:rsidRPr="00E853A5">
        <w:rPr>
          <w:rFonts w:ascii="Arial" w:hAnsi="Arial" w:cs="Arial"/>
          <w:b/>
          <w:sz w:val="28"/>
          <w:szCs w:val="28"/>
        </w:rPr>
        <w:t>.</w:t>
      </w:r>
    </w:p>
    <w:p w14:paraId="004961DE" w14:textId="518A7F13" w:rsidR="00BB77AF" w:rsidRPr="00E853A5" w:rsidRDefault="00BB77AF" w:rsidP="00D45DE7">
      <w:pPr>
        <w:ind w:right="-709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№ 50 </w:t>
      </w:r>
      <w:proofErr w:type="spellStart"/>
      <w:r>
        <w:rPr>
          <w:rFonts w:ascii="Arial" w:hAnsi="Arial" w:cs="Arial"/>
          <w:b/>
          <w:sz w:val="28"/>
          <w:szCs w:val="28"/>
        </w:rPr>
        <w:t>Глякин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Дмитрий Андреевич</w:t>
      </w:r>
    </w:p>
    <w:p w14:paraId="77639A44" w14:textId="716EF520" w:rsidR="009C62D1" w:rsidRPr="00A06581" w:rsidRDefault="007676AA" w:rsidP="007676AA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9C62D1" w:rsidRPr="00A06581">
        <w:rPr>
          <w:rFonts w:ascii="Arial" w:hAnsi="Arial" w:cs="Arial"/>
          <w:sz w:val="28"/>
          <w:szCs w:val="28"/>
        </w:rPr>
        <w:t>опрос повестки дня, поставленный на голосование:</w:t>
      </w:r>
    </w:p>
    <w:p w14:paraId="4322217B" w14:textId="77777777" w:rsidR="009C62D1" w:rsidRPr="00A06581" w:rsidRDefault="009C62D1" w:rsidP="007676AA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Принятие новых собственников в члены Товарищества списком.</w:t>
      </w:r>
    </w:p>
    <w:p w14:paraId="0F6B526A" w14:textId="77777777" w:rsidR="009C62D1" w:rsidRPr="00A06581" w:rsidRDefault="009C62D1" w:rsidP="00D45DE7">
      <w:pPr>
        <w:ind w:left="1020" w:right="-709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Итоги голосования:</w:t>
      </w:r>
    </w:p>
    <w:p w14:paraId="2345611C" w14:textId="021171D0" w:rsidR="009C62D1" w:rsidRPr="00A06581" w:rsidRDefault="00286509" w:rsidP="00D45DE7">
      <w:pPr>
        <w:ind w:left="1020"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«ЗА» - </w:t>
      </w:r>
      <w:r w:rsidR="001C1A12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D2AA0">
        <w:rPr>
          <w:rFonts w:ascii="Arial" w:hAnsi="Arial" w:cs="Arial"/>
          <w:sz w:val="28"/>
          <w:szCs w:val="28"/>
        </w:rPr>
        <w:t>6</w:t>
      </w:r>
      <w:r w:rsidR="00BB77AF">
        <w:rPr>
          <w:rFonts w:ascii="Arial" w:hAnsi="Arial" w:cs="Arial"/>
          <w:sz w:val="28"/>
          <w:szCs w:val="28"/>
        </w:rPr>
        <w:t>4</w:t>
      </w:r>
      <w:r w:rsidR="001C1A12">
        <w:rPr>
          <w:rFonts w:ascii="Arial" w:hAnsi="Arial" w:cs="Arial"/>
          <w:sz w:val="28"/>
          <w:szCs w:val="28"/>
        </w:rPr>
        <w:t xml:space="preserve"> </w:t>
      </w:r>
      <w:r w:rsidR="009C62D1" w:rsidRPr="00A06581">
        <w:rPr>
          <w:rFonts w:ascii="Arial" w:hAnsi="Arial" w:cs="Arial"/>
          <w:sz w:val="28"/>
          <w:szCs w:val="28"/>
        </w:rPr>
        <w:t>,</w:t>
      </w:r>
      <w:proofErr w:type="gramEnd"/>
      <w:r w:rsidR="009C62D1" w:rsidRPr="00A06581">
        <w:rPr>
          <w:rFonts w:ascii="Arial" w:hAnsi="Arial" w:cs="Arial"/>
          <w:sz w:val="28"/>
          <w:szCs w:val="28"/>
        </w:rPr>
        <w:t xml:space="preserve"> «ПРОТИВ» - 0, </w:t>
      </w:r>
      <w:r w:rsidR="007676AA">
        <w:rPr>
          <w:rFonts w:ascii="Arial" w:hAnsi="Arial" w:cs="Arial"/>
          <w:sz w:val="28"/>
          <w:szCs w:val="28"/>
        </w:rPr>
        <w:t xml:space="preserve"> </w:t>
      </w:r>
      <w:r w:rsidR="009C62D1" w:rsidRPr="00A06581">
        <w:rPr>
          <w:rFonts w:ascii="Arial" w:hAnsi="Arial" w:cs="Arial"/>
          <w:sz w:val="28"/>
          <w:szCs w:val="28"/>
        </w:rPr>
        <w:t>«ВОЗДЕРЖАЛИСЬ» - 0.</w:t>
      </w:r>
    </w:p>
    <w:p w14:paraId="37AB3648" w14:textId="77777777" w:rsidR="009C62D1" w:rsidRPr="00A06581" w:rsidRDefault="009C62D1" w:rsidP="00D45DE7">
      <w:pPr>
        <w:ind w:left="1020" w:right="-709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Решение принято единогласно.</w:t>
      </w:r>
    </w:p>
    <w:p w14:paraId="3E4E2A18" w14:textId="77777777" w:rsidR="009C62D1" w:rsidRPr="00286509" w:rsidRDefault="009C62D1" w:rsidP="00D45DE7">
      <w:pPr>
        <w:ind w:left="1020" w:right="-709"/>
        <w:jc w:val="both"/>
        <w:rPr>
          <w:rFonts w:ascii="Arial" w:hAnsi="Arial" w:cs="Arial"/>
          <w:b/>
          <w:sz w:val="28"/>
          <w:szCs w:val="28"/>
        </w:rPr>
      </w:pPr>
      <w:r w:rsidRPr="00286509">
        <w:rPr>
          <w:rFonts w:ascii="Arial" w:hAnsi="Arial" w:cs="Arial"/>
          <w:b/>
          <w:sz w:val="28"/>
          <w:szCs w:val="28"/>
        </w:rPr>
        <w:t>Принятое решение:</w:t>
      </w:r>
    </w:p>
    <w:p w14:paraId="57B1AE90" w14:textId="7D78CAAF" w:rsidR="009C62D1" w:rsidRPr="00A06581" w:rsidRDefault="00C7013C" w:rsidP="009C737B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 xml:space="preserve">Принять </w:t>
      </w:r>
      <w:r w:rsidR="00945A79" w:rsidRPr="00A06581">
        <w:rPr>
          <w:rFonts w:ascii="Arial" w:hAnsi="Arial" w:cs="Arial"/>
          <w:sz w:val="28"/>
          <w:szCs w:val="28"/>
        </w:rPr>
        <w:t>новых собственников в члены Товарищества списком.</w:t>
      </w:r>
    </w:p>
    <w:p w14:paraId="0ABAD2D0" w14:textId="0B8B6828" w:rsidR="00ED2AA0" w:rsidRPr="00ED2AA0" w:rsidRDefault="00ED2AA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D2AA0">
        <w:rPr>
          <w:rFonts w:ascii="Arial" w:hAnsi="Arial" w:cs="Arial"/>
          <w:sz w:val="28"/>
          <w:szCs w:val="28"/>
        </w:rPr>
        <w:t>№ 7 Денисов Андрей Григорьевич,</w:t>
      </w:r>
    </w:p>
    <w:p w14:paraId="3C361CFA" w14:textId="7E277A74" w:rsidR="00ED2AA0" w:rsidRPr="00ED2AA0" w:rsidRDefault="00ED2AA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D2AA0">
        <w:rPr>
          <w:rFonts w:ascii="Arial" w:hAnsi="Arial" w:cs="Arial"/>
          <w:sz w:val="28"/>
          <w:szCs w:val="28"/>
        </w:rPr>
        <w:t>№ 13 Дубровская Татьяна Геннадьевна,</w:t>
      </w:r>
    </w:p>
    <w:p w14:paraId="03026B21" w14:textId="4B91AF9F" w:rsidR="00ED2AA0" w:rsidRPr="00ED2AA0" w:rsidRDefault="00ED2AA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D2AA0">
        <w:rPr>
          <w:rFonts w:ascii="Arial" w:hAnsi="Arial" w:cs="Arial"/>
          <w:sz w:val="28"/>
          <w:szCs w:val="28"/>
        </w:rPr>
        <w:t>№ 36 Прокофьев Сергей Михайлович,</w:t>
      </w:r>
    </w:p>
    <w:p w14:paraId="7247F793" w14:textId="77777777" w:rsidR="00BB77AF" w:rsidRDefault="00ED2AA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 w:rsidRPr="00ED2AA0">
        <w:rPr>
          <w:rFonts w:ascii="Arial" w:hAnsi="Arial" w:cs="Arial"/>
          <w:sz w:val="28"/>
          <w:szCs w:val="28"/>
        </w:rPr>
        <w:t xml:space="preserve">             № 98 Татевосян </w:t>
      </w:r>
      <w:proofErr w:type="spellStart"/>
      <w:r w:rsidRPr="00ED2AA0">
        <w:rPr>
          <w:rFonts w:ascii="Arial" w:hAnsi="Arial" w:cs="Arial"/>
          <w:sz w:val="28"/>
          <w:szCs w:val="28"/>
        </w:rPr>
        <w:t>Акоп</w:t>
      </w:r>
      <w:proofErr w:type="spellEnd"/>
      <w:r w:rsidRPr="00ED2A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2AA0">
        <w:rPr>
          <w:rFonts w:ascii="Arial" w:hAnsi="Arial" w:cs="Arial"/>
          <w:sz w:val="28"/>
          <w:szCs w:val="28"/>
        </w:rPr>
        <w:t>Рафаелович</w:t>
      </w:r>
      <w:proofErr w:type="spellEnd"/>
      <w:r w:rsidRPr="00ED2AA0">
        <w:rPr>
          <w:rFonts w:ascii="Arial" w:hAnsi="Arial" w:cs="Arial"/>
          <w:sz w:val="28"/>
          <w:szCs w:val="28"/>
        </w:rPr>
        <w:t>.</w:t>
      </w:r>
    </w:p>
    <w:p w14:paraId="4D620CF7" w14:textId="4939CD20" w:rsidR="00BB77AF" w:rsidRDefault="00BB77AF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№ 50 </w:t>
      </w:r>
      <w:proofErr w:type="spellStart"/>
      <w:r>
        <w:rPr>
          <w:rFonts w:ascii="Arial" w:hAnsi="Arial" w:cs="Arial"/>
          <w:sz w:val="28"/>
          <w:szCs w:val="28"/>
        </w:rPr>
        <w:t>Глякин</w:t>
      </w:r>
      <w:proofErr w:type="spellEnd"/>
      <w:r>
        <w:rPr>
          <w:rFonts w:ascii="Arial" w:hAnsi="Arial" w:cs="Arial"/>
          <w:sz w:val="28"/>
          <w:szCs w:val="28"/>
        </w:rPr>
        <w:t xml:space="preserve"> Дмитрий Андреевич</w:t>
      </w:r>
    </w:p>
    <w:p w14:paraId="1BD6145E" w14:textId="242D223E" w:rsidR="00CB61F0" w:rsidRDefault="00BB77AF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Приняты</w:t>
      </w:r>
      <w:r w:rsidR="00CB61F0" w:rsidRPr="00A06581">
        <w:rPr>
          <w:rFonts w:ascii="Arial" w:hAnsi="Arial" w:cs="Arial"/>
          <w:sz w:val="28"/>
          <w:szCs w:val="28"/>
        </w:rPr>
        <w:t xml:space="preserve"> в члены СНТ «Энтузиаст»</w:t>
      </w:r>
      <w:r w:rsidR="001B435E" w:rsidRPr="00A06581">
        <w:rPr>
          <w:rFonts w:ascii="Arial" w:hAnsi="Arial" w:cs="Arial"/>
          <w:sz w:val="28"/>
          <w:szCs w:val="28"/>
        </w:rPr>
        <w:t>.</w:t>
      </w:r>
    </w:p>
    <w:p w14:paraId="5E95D24A" w14:textId="77777777" w:rsidR="00A56BB0" w:rsidRDefault="00A56BB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Вновь принятые зарегистрировались. В голосовании участвуют 69</w:t>
      </w:r>
    </w:p>
    <w:p w14:paraId="7986F609" w14:textId="295BDD68" w:rsidR="00A56BB0" w:rsidRPr="00A06581" w:rsidRDefault="00A56BB0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членов СНТ. (Приложение №1).</w:t>
      </w:r>
    </w:p>
    <w:p w14:paraId="7ED80A66" w14:textId="7862188E" w:rsidR="00363F5A" w:rsidRPr="00A06581" w:rsidRDefault="001B435E" w:rsidP="007676AA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 xml:space="preserve">После приема новых собственников в члены Товарищества </w:t>
      </w:r>
      <w:r w:rsidR="00286509">
        <w:rPr>
          <w:rFonts w:ascii="Arial" w:hAnsi="Arial" w:cs="Arial"/>
          <w:sz w:val="28"/>
          <w:szCs w:val="28"/>
        </w:rPr>
        <w:t xml:space="preserve">по реестру зарегистрировано </w:t>
      </w:r>
      <w:r w:rsidR="005A6400">
        <w:rPr>
          <w:rFonts w:ascii="Arial" w:hAnsi="Arial" w:cs="Arial"/>
          <w:sz w:val="28"/>
          <w:szCs w:val="28"/>
        </w:rPr>
        <w:t>102</w:t>
      </w:r>
      <w:r w:rsidR="001C1A12">
        <w:rPr>
          <w:rFonts w:ascii="Arial" w:hAnsi="Arial" w:cs="Arial"/>
          <w:sz w:val="28"/>
          <w:szCs w:val="28"/>
        </w:rPr>
        <w:t xml:space="preserve"> </w:t>
      </w:r>
      <w:r w:rsidR="00ED2AA0">
        <w:rPr>
          <w:rFonts w:ascii="Arial" w:hAnsi="Arial" w:cs="Arial"/>
          <w:sz w:val="28"/>
          <w:szCs w:val="28"/>
        </w:rPr>
        <w:t>членов</w:t>
      </w:r>
      <w:r w:rsidRPr="00A06581">
        <w:rPr>
          <w:rFonts w:ascii="Arial" w:hAnsi="Arial" w:cs="Arial"/>
          <w:sz w:val="28"/>
          <w:szCs w:val="28"/>
        </w:rPr>
        <w:t xml:space="preserve"> СНТ, кворум считаем исходя из этого количества.</w:t>
      </w:r>
    </w:p>
    <w:p w14:paraId="4113EA5C" w14:textId="553ACA1E" w:rsidR="000A23A9" w:rsidRPr="00A06581" w:rsidRDefault="000A23A9" w:rsidP="007676AA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В соответствии с Уставом и Федеральным законом № 217-ФЗ общее собрание членов СНТ «Энтузиаст» правомочно (имеет кворум), если в нем приняли участие члены, обладающие в совокупности более чем половиной голосов.</w:t>
      </w:r>
    </w:p>
    <w:p w14:paraId="34129647" w14:textId="4B68C826" w:rsidR="000A23A9" w:rsidRPr="00A06581" w:rsidRDefault="007676AA" w:rsidP="007676AA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к</w:t>
      </w:r>
      <w:r w:rsidR="000A23A9" w:rsidRPr="00A06581">
        <w:rPr>
          <w:rFonts w:ascii="Arial" w:hAnsi="Arial" w:cs="Arial"/>
          <w:sz w:val="28"/>
          <w:szCs w:val="28"/>
        </w:rPr>
        <w:t xml:space="preserve">ворум имеется.  </w:t>
      </w:r>
    </w:p>
    <w:p w14:paraId="7003FF50" w14:textId="77777777" w:rsidR="00363F5A" w:rsidRDefault="00363F5A" w:rsidP="00D45DE7">
      <w:pPr>
        <w:pStyle w:val="aa"/>
        <w:ind w:right="-709"/>
        <w:jc w:val="both"/>
        <w:rPr>
          <w:rFonts w:ascii="Times New Roman" w:hAnsi="Times New Roman" w:cs="Times New Roman"/>
          <w:b/>
          <w:u w:val="single"/>
        </w:rPr>
      </w:pPr>
    </w:p>
    <w:p w14:paraId="6466860A" w14:textId="596DB753" w:rsidR="00DF12ED" w:rsidRPr="007676AA" w:rsidRDefault="00DF12ED" w:rsidP="00D45DE7">
      <w:pPr>
        <w:pStyle w:val="aa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76AA">
        <w:rPr>
          <w:rFonts w:ascii="Arial" w:hAnsi="Arial" w:cs="Arial"/>
          <w:b/>
          <w:sz w:val="28"/>
          <w:szCs w:val="28"/>
          <w:u w:val="single"/>
        </w:rPr>
        <w:t>По второму вопросу повестки дня:</w:t>
      </w:r>
    </w:p>
    <w:p w14:paraId="70E00827" w14:textId="77777777" w:rsidR="00D44594" w:rsidRDefault="00D44594" w:rsidP="00D45DE7">
      <w:pPr>
        <w:pStyle w:val="a3"/>
        <w:ind w:left="0" w:right="-709"/>
        <w:jc w:val="both"/>
        <w:rPr>
          <w:rFonts w:ascii="Arial" w:hAnsi="Arial" w:cs="Arial"/>
          <w:sz w:val="28"/>
          <w:szCs w:val="28"/>
        </w:rPr>
      </w:pPr>
    </w:p>
    <w:p w14:paraId="4C310FB7" w14:textId="0B9CD0FF" w:rsidR="008B7DB8" w:rsidRPr="00A06581" w:rsidRDefault="005D56C1" w:rsidP="007676AA">
      <w:pPr>
        <w:pStyle w:val="a3"/>
        <w:ind w:left="0" w:right="-709" w:firstLine="360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С</w:t>
      </w:r>
      <w:r w:rsidR="00544CAB" w:rsidRPr="00A06581">
        <w:rPr>
          <w:rFonts w:ascii="Arial" w:hAnsi="Arial" w:cs="Arial"/>
          <w:sz w:val="28"/>
          <w:szCs w:val="28"/>
        </w:rPr>
        <w:t xml:space="preserve"> Отчетом Председателя Правления</w:t>
      </w:r>
      <w:r w:rsidR="00D44594">
        <w:rPr>
          <w:rFonts w:ascii="Arial" w:hAnsi="Arial" w:cs="Arial"/>
          <w:sz w:val="28"/>
          <w:szCs w:val="28"/>
        </w:rPr>
        <w:t xml:space="preserve"> </w:t>
      </w:r>
      <w:r w:rsidR="00544CAB" w:rsidRPr="00A06581">
        <w:rPr>
          <w:rFonts w:ascii="Arial" w:hAnsi="Arial" w:cs="Arial"/>
          <w:sz w:val="28"/>
          <w:szCs w:val="28"/>
        </w:rPr>
        <w:t>выступила</w:t>
      </w:r>
      <w:r w:rsidR="008A07B8" w:rsidRPr="00A06581">
        <w:rPr>
          <w:rFonts w:ascii="Arial" w:hAnsi="Arial" w:cs="Arial"/>
          <w:sz w:val="28"/>
          <w:szCs w:val="28"/>
        </w:rPr>
        <w:t xml:space="preserve"> Осташко</w:t>
      </w:r>
      <w:r w:rsidR="00A56BB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A07B8" w:rsidRPr="00A06581">
        <w:rPr>
          <w:rFonts w:ascii="Arial" w:hAnsi="Arial" w:cs="Arial"/>
          <w:sz w:val="28"/>
          <w:szCs w:val="28"/>
        </w:rPr>
        <w:t>И.А</w:t>
      </w:r>
      <w:r w:rsidR="008B7DB8" w:rsidRPr="00A06581">
        <w:rPr>
          <w:rFonts w:ascii="Arial" w:hAnsi="Arial" w:cs="Arial"/>
          <w:sz w:val="28"/>
          <w:szCs w:val="28"/>
        </w:rPr>
        <w:t>.</w:t>
      </w:r>
      <w:r w:rsidR="00544CAB" w:rsidRPr="00A06581">
        <w:rPr>
          <w:rFonts w:ascii="Arial" w:hAnsi="Arial" w:cs="Arial"/>
          <w:sz w:val="28"/>
          <w:szCs w:val="28"/>
        </w:rPr>
        <w:t>.</w:t>
      </w:r>
      <w:proofErr w:type="gramEnd"/>
      <w:r w:rsidR="00544CAB" w:rsidRPr="00A06581">
        <w:rPr>
          <w:rFonts w:ascii="Arial" w:hAnsi="Arial" w:cs="Arial"/>
          <w:sz w:val="28"/>
          <w:szCs w:val="28"/>
        </w:rPr>
        <w:t xml:space="preserve"> (</w:t>
      </w:r>
      <w:r w:rsidR="008B7DB8" w:rsidRPr="00A06581">
        <w:rPr>
          <w:rFonts w:ascii="Arial" w:hAnsi="Arial" w:cs="Arial"/>
          <w:sz w:val="28"/>
          <w:szCs w:val="28"/>
        </w:rPr>
        <w:t>Приложение № 2</w:t>
      </w:r>
      <w:r w:rsidR="001362FC">
        <w:rPr>
          <w:rFonts w:ascii="Arial" w:hAnsi="Arial" w:cs="Arial"/>
          <w:sz w:val="28"/>
          <w:szCs w:val="28"/>
        </w:rPr>
        <w:t>, 3</w:t>
      </w:r>
      <w:r w:rsidR="00544CAB" w:rsidRPr="00A06581">
        <w:rPr>
          <w:rFonts w:ascii="Arial" w:hAnsi="Arial" w:cs="Arial"/>
          <w:sz w:val="28"/>
          <w:szCs w:val="28"/>
        </w:rPr>
        <w:t>)</w:t>
      </w:r>
      <w:r w:rsidR="008B7DB8" w:rsidRPr="00A06581">
        <w:rPr>
          <w:rFonts w:ascii="Arial" w:hAnsi="Arial" w:cs="Arial"/>
          <w:sz w:val="28"/>
          <w:szCs w:val="28"/>
        </w:rPr>
        <w:t xml:space="preserve">. </w:t>
      </w:r>
    </w:p>
    <w:p w14:paraId="1134B068" w14:textId="77777777" w:rsidR="00C7013C" w:rsidRPr="00A06581" w:rsidRDefault="00C7013C" w:rsidP="00750ED8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Вопрос повестки дня, поставленный на голосование:</w:t>
      </w:r>
    </w:p>
    <w:p w14:paraId="2D603FDA" w14:textId="3D056DEB" w:rsidR="00C7013C" w:rsidRPr="00A06581" w:rsidRDefault="001362FC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</w:t>
      </w:r>
      <w:r w:rsidR="00435F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="00435FB1">
        <w:rPr>
          <w:rFonts w:ascii="Arial" w:hAnsi="Arial" w:cs="Arial"/>
          <w:sz w:val="28"/>
          <w:szCs w:val="28"/>
        </w:rPr>
        <w:t>тчет</w:t>
      </w:r>
      <w:r w:rsidR="00C7013C" w:rsidRPr="00A06581">
        <w:rPr>
          <w:rFonts w:ascii="Arial" w:hAnsi="Arial" w:cs="Arial"/>
          <w:sz w:val="28"/>
          <w:szCs w:val="28"/>
        </w:rPr>
        <w:t xml:space="preserve"> Председателя Правления</w:t>
      </w:r>
      <w:r>
        <w:rPr>
          <w:rFonts w:ascii="Arial" w:hAnsi="Arial" w:cs="Arial"/>
          <w:sz w:val="28"/>
          <w:szCs w:val="28"/>
        </w:rPr>
        <w:t xml:space="preserve"> и Отчет об исполнении сметы</w:t>
      </w:r>
      <w:r w:rsidR="00C7013C" w:rsidRPr="00A06581">
        <w:rPr>
          <w:rFonts w:ascii="Arial" w:hAnsi="Arial" w:cs="Arial"/>
          <w:sz w:val="28"/>
          <w:szCs w:val="28"/>
        </w:rPr>
        <w:t>.</w:t>
      </w:r>
    </w:p>
    <w:p w14:paraId="6B19A212" w14:textId="5DE3533C" w:rsidR="00544CAB" w:rsidRPr="00A06581" w:rsidRDefault="00544CAB" w:rsidP="00750ED8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Итоги голосования:</w:t>
      </w:r>
      <w:r w:rsidR="00750ED8">
        <w:rPr>
          <w:rFonts w:ascii="Arial" w:hAnsi="Arial" w:cs="Arial"/>
          <w:sz w:val="28"/>
          <w:szCs w:val="28"/>
        </w:rPr>
        <w:t xml:space="preserve"> </w:t>
      </w:r>
      <w:r w:rsidR="00435FB1">
        <w:rPr>
          <w:rFonts w:ascii="Arial" w:hAnsi="Arial" w:cs="Arial"/>
          <w:sz w:val="28"/>
          <w:szCs w:val="28"/>
        </w:rPr>
        <w:t>«ЗА» - единогласно</w:t>
      </w:r>
    </w:p>
    <w:p w14:paraId="2376A40E" w14:textId="77777777" w:rsidR="00544CAB" w:rsidRPr="00A06581" w:rsidRDefault="00544CAB" w:rsidP="00750ED8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A06581">
        <w:rPr>
          <w:rFonts w:ascii="Arial" w:hAnsi="Arial" w:cs="Arial"/>
          <w:sz w:val="28"/>
          <w:szCs w:val="28"/>
        </w:rPr>
        <w:t>Принятое решение:</w:t>
      </w:r>
    </w:p>
    <w:p w14:paraId="19806EE0" w14:textId="4175F66C" w:rsidR="00544CAB" w:rsidRPr="00DE238F" w:rsidRDefault="001362FC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</w:t>
      </w:r>
      <w:r w:rsidR="00544CAB" w:rsidRPr="00DE238F">
        <w:rPr>
          <w:rFonts w:ascii="Arial" w:hAnsi="Arial" w:cs="Arial"/>
          <w:sz w:val="28"/>
          <w:szCs w:val="28"/>
        </w:rPr>
        <w:t xml:space="preserve"> Отчет Председателя </w:t>
      </w:r>
      <w:proofErr w:type="gramStart"/>
      <w:r w:rsidR="00544CAB" w:rsidRPr="00DE238F">
        <w:rPr>
          <w:rFonts w:ascii="Arial" w:hAnsi="Arial" w:cs="Arial"/>
          <w:sz w:val="28"/>
          <w:szCs w:val="28"/>
        </w:rPr>
        <w:t>Правления</w:t>
      </w:r>
      <w:r>
        <w:rPr>
          <w:rFonts w:ascii="Arial" w:hAnsi="Arial" w:cs="Arial"/>
          <w:sz w:val="28"/>
          <w:szCs w:val="28"/>
        </w:rPr>
        <w:t xml:space="preserve"> </w:t>
      </w:r>
      <w:r w:rsidR="00544CAB" w:rsidRPr="00DE238F">
        <w:rPr>
          <w:rFonts w:ascii="Arial" w:hAnsi="Arial" w:cs="Arial"/>
          <w:sz w:val="28"/>
          <w:szCs w:val="28"/>
        </w:rPr>
        <w:t>.</w:t>
      </w:r>
      <w:proofErr w:type="gramEnd"/>
    </w:p>
    <w:p w14:paraId="6F2A4D48" w14:textId="77777777" w:rsidR="00544CAB" w:rsidRDefault="00544CAB" w:rsidP="00D45DE7">
      <w:pPr>
        <w:pStyle w:val="a3"/>
        <w:ind w:right="-709"/>
        <w:jc w:val="both"/>
        <w:rPr>
          <w:sz w:val="28"/>
          <w:szCs w:val="28"/>
        </w:rPr>
      </w:pPr>
    </w:p>
    <w:p w14:paraId="44E3AF0E" w14:textId="4B97D26F" w:rsidR="00544CAB" w:rsidRPr="00A06581" w:rsidRDefault="00544CAB" w:rsidP="00D45DE7">
      <w:pPr>
        <w:pStyle w:val="a3"/>
        <w:numPr>
          <w:ilvl w:val="0"/>
          <w:numId w:val="25"/>
        </w:numPr>
        <w:ind w:right="-709"/>
        <w:jc w:val="both"/>
        <w:rPr>
          <w:b/>
          <w:sz w:val="32"/>
          <w:szCs w:val="32"/>
          <w:u w:val="single"/>
        </w:rPr>
      </w:pPr>
      <w:r w:rsidRPr="00A06581">
        <w:rPr>
          <w:b/>
          <w:sz w:val="32"/>
          <w:szCs w:val="32"/>
          <w:u w:val="single"/>
        </w:rPr>
        <w:t>По третьему вопросу повестки дня:</w:t>
      </w:r>
    </w:p>
    <w:p w14:paraId="6DBF7523" w14:textId="25E5C337" w:rsidR="00125387" w:rsidRPr="00750ED8" w:rsidRDefault="001362FC" w:rsidP="00750ED8">
      <w:pPr>
        <w:ind w:left="360" w:right="-709"/>
        <w:jc w:val="both"/>
        <w:rPr>
          <w:rFonts w:ascii="Arial" w:hAnsi="Arial" w:cs="Arial"/>
          <w:sz w:val="28"/>
          <w:szCs w:val="28"/>
        </w:rPr>
      </w:pPr>
      <w:r w:rsidRPr="00750ED8">
        <w:rPr>
          <w:rFonts w:ascii="Arial" w:hAnsi="Arial" w:cs="Arial"/>
          <w:sz w:val="28"/>
          <w:szCs w:val="28"/>
        </w:rPr>
        <w:t>С Отчетом Ревизионной комиссии выступил</w:t>
      </w:r>
      <w:r w:rsidR="00544CAB" w:rsidRPr="00750E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0ED8">
        <w:rPr>
          <w:rFonts w:ascii="Arial" w:hAnsi="Arial" w:cs="Arial"/>
          <w:sz w:val="28"/>
          <w:szCs w:val="28"/>
        </w:rPr>
        <w:t>Рыдзевский</w:t>
      </w:r>
      <w:proofErr w:type="spellEnd"/>
      <w:r w:rsidRPr="00750ED8">
        <w:rPr>
          <w:rFonts w:ascii="Arial" w:hAnsi="Arial" w:cs="Arial"/>
          <w:sz w:val="28"/>
          <w:szCs w:val="28"/>
        </w:rPr>
        <w:t xml:space="preserve"> А.Б. (Приложение № </w:t>
      </w:r>
      <w:r w:rsidR="00063082" w:rsidRPr="00750ED8">
        <w:rPr>
          <w:rFonts w:ascii="Arial" w:hAnsi="Arial" w:cs="Arial"/>
          <w:sz w:val="28"/>
          <w:szCs w:val="28"/>
        </w:rPr>
        <w:t>4</w:t>
      </w:r>
      <w:r w:rsidR="00544CAB" w:rsidRPr="00750ED8">
        <w:rPr>
          <w:rFonts w:ascii="Arial" w:hAnsi="Arial" w:cs="Arial"/>
          <w:sz w:val="28"/>
          <w:szCs w:val="28"/>
        </w:rPr>
        <w:t xml:space="preserve">) </w:t>
      </w:r>
    </w:p>
    <w:p w14:paraId="501CC030" w14:textId="3C0F0B61" w:rsidR="00B745B7" w:rsidRPr="0065091B" w:rsidRDefault="00B745B7" w:rsidP="0065091B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 w:rsidRPr="0065091B">
        <w:rPr>
          <w:rFonts w:ascii="Arial" w:hAnsi="Arial" w:cs="Arial"/>
          <w:sz w:val="28"/>
          <w:szCs w:val="28"/>
        </w:rPr>
        <w:t>В процессе обсуждения Отчета членом ревизионной комиссии был подробно</w:t>
      </w:r>
      <w:r w:rsidR="009D61F8" w:rsidRPr="0065091B">
        <w:rPr>
          <w:rFonts w:ascii="Arial" w:hAnsi="Arial" w:cs="Arial"/>
          <w:sz w:val="28"/>
          <w:szCs w:val="28"/>
        </w:rPr>
        <w:t xml:space="preserve"> разъяснен вопрос</w:t>
      </w:r>
      <w:r w:rsidRPr="0065091B">
        <w:rPr>
          <w:rFonts w:ascii="Arial" w:hAnsi="Arial" w:cs="Arial"/>
          <w:sz w:val="28"/>
          <w:szCs w:val="28"/>
        </w:rPr>
        <w:t xml:space="preserve"> </w:t>
      </w:r>
      <w:r w:rsidR="0065091B" w:rsidRPr="0065091B">
        <w:rPr>
          <w:rFonts w:ascii="Arial" w:hAnsi="Arial" w:cs="Arial"/>
          <w:sz w:val="28"/>
          <w:szCs w:val="28"/>
        </w:rPr>
        <w:t xml:space="preserve">якобы имеющего место </w:t>
      </w:r>
      <w:r w:rsidRPr="0065091B">
        <w:rPr>
          <w:rFonts w:ascii="Arial" w:hAnsi="Arial" w:cs="Arial"/>
          <w:sz w:val="28"/>
          <w:szCs w:val="28"/>
        </w:rPr>
        <w:t>увеличения зарплаты Председателя до 20100, по сравнению с 15 000 руб. в 20</w:t>
      </w:r>
      <w:r w:rsidR="00C4760A" w:rsidRPr="0065091B">
        <w:rPr>
          <w:rFonts w:ascii="Arial" w:hAnsi="Arial" w:cs="Arial"/>
          <w:sz w:val="28"/>
          <w:szCs w:val="28"/>
        </w:rPr>
        <w:t>15-</w:t>
      </w:r>
      <w:r w:rsidR="0065091B" w:rsidRPr="0065091B">
        <w:rPr>
          <w:rFonts w:ascii="Arial" w:hAnsi="Arial" w:cs="Arial"/>
          <w:sz w:val="28"/>
          <w:szCs w:val="28"/>
        </w:rPr>
        <w:t>20</w:t>
      </w:r>
      <w:r w:rsidR="00C4760A" w:rsidRPr="0065091B">
        <w:rPr>
          <w:rFonts w:ascii="Arial" w:hAnsi="Arial" w:cs="Arial"/>
          <w:sz w:val="28"/>
          <w:szCs w:val="28"/>
        </w:rPr>
        <w:t xml:space="preserve">16 </w:t>
      </w:r>
      <w:proofErr w:type="gramStart"/>
      <w:r w:rsidR="00C4760A" w:rsidRPr="0065091B">
        <w:rPr>
          <w:rFonts w:ascii="Arial" w:hAnsi="Arial" w:cs="Arial"/>
          <w:sz w:val="28"/>
          <w:szCs w:val="28"/>
        </w:rPr>
        <w:t>г</w:t>
      </w:r>
      <w:r w:rsidR="0065091B" w:rsidRPr="0065091B">
        <w:rPr>
          <w:rFonts w:ascii="Arial" w:hAnsi="Arial" w:cs="Arial"/>
          <w:sz w:val="28"/>
          <w:szCs w:val="28"/>
        </w:rPr>
        <w:t>г.</w:t>
      </w:r>
      <w:r w:rsidRPr="0065091B">
        <w:rPr>
          <w:rFonts w:ascii="Arial" w:hAnsi="Arial" w:cs="Arial"/>
          <w:sz w:val="28"/>
          <w:szCs w:val="28"/>
        </w:rPr>
        <w:t>.</w:t>
      </w:r>
      <w:proofErr w:type="gramEnd"/>
    </w:p>
    <w:p w14:paraId="0A1BF5B6" w14:textId="6DADEAA1" w:rsidR="00780398" w:rsidRDefault="00780398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именно:</w:t>
      </w:r>
    </w:p>
    <w:p w14:paraId="50196DAF" w14:textId="77777777" w:rsidR="00B745B7" w:rsidRDefault="00B745B7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0CBC5F95" w14:textId="20124FAA" w:rsidR="00C40D13" w:rsidRPr="00750ED8" w:rsidRDefault="00C40D13" w:rsidP="0065091B">
      <w:pPr>
        <w:pStyle w:val="a3"/>
        <w:numPr>
          <w:ilvl w:val="0"/>
          <w:numId w:val="26"/>
        </w:numPr>
        <w:ind w:left="851" w:right="-709" w:hanging="284"/>
        <w:jc w:val="both"/>
        <w:rPr>
          <w:rFonts w:ascii="Arial" w:hAnsi="Arial" w:cs="Arial"/>
          <w:sz w:val="28"/>
          <w:szCs w:val="28"/>
        </w:rPr>
      </w:pPr>
      <w:r w:rsidRPr="00750ED8">
        <w:rPr>
          <w:rFonts w:ascii="Arial" w:hAnsi="Arial" w:cs="Arial"/>
          <w:sz w:val="28"/>
          <w:szCs w:val="28"/>
        </w:rPr>
        <w:t>В 2015 - 2016 году и ранее</w:t>
      </w:r>
      <w:r w:rsidR="00C4760A" w:rsidRPr="00750ED8">
        <w:rPr>
          <w:rFonts w:ascii="Arial" w:hAnsi="Arial" w:cs="Arial"/>
          <w:sz w:val="28"/>
          <w:szCs w:val="28"/>
        </w:rPr>
        <w:t>,</w:t>
      </w:r>
      <w:r w:rsidRPr="00750ED8">
        <w:rPr>
          <w:rFonts w:ascii="Arial" w:hAnsi="Arial" w:cs="Arial"/>
          <w:sz w:val="28"/>
          <w:szCs w:val="28"/>
        </w:rPr>
        <w:t xml:space="preserve"> заработные платы всех сотрудников</w:t>
      </w:r>
      <w:r w:rsidR="0065091B">
        <w:rPr>
          <w:rFonts w:ascii="Arial" w:hAnsi="Arial" w:cs="Arial"/>
          <w:sz w:val="28"/>
          <w:szCs w:val="28"/>
        </w:rPr>
        <w:t xml:space="preserve"> СНТ</w:t>
      </w:r>
      <w:r w:rsidRPr="00750ED8">
        <w:rPr>
          <w:rFonts w:ascii="Arial" w:hAnsi="Arial" w:cs="Arial"/>
          <w:sz w:val="28"/>
          <w:szCs w:val="28"/>
        </w:rPr>
        <w:t xml:space="preserve">, в том числе и Председателя, выплачивались </w:t>
      </w:r>
      <w:r w:rsidR="00C4760A" w:rsidRPr="00750ED8">
        <w:rPr>
          <w:rFonts w:ascii="Arial" w:hAnsi="Arial" w:cs="Arial"/>
          <w:sz w:val="28"/>
          <w:szCs w:val="28"/>
        </w:rPr>
        <w:t>не</w:t>
      </w:r>
      <w:r w:rsidR="00A56BB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4760A" w:rsidRPr="00750ED8">
        <w:rPr>
          <w:rFonts w:ascii="Arial" w:hAnsi="Arial" w:cs="Arial"/>
          <w:sz w:val="28"/>
          <w:szCs w:val="28"/>
        </w:rPr>
        <w:t xml:space="preserve">соблюдая  </w:t>
      </w:r>
      <w:r w:rsidR="00C4760A" w:rsidRPr="00750ED8">
        <w:rPr>
          <w:rFonts w:ascii="Arial" w:hAnsi="Arial" w:cs="Arial"/>
          <w:sz w:val="28"/>
          <w:szCs w:val="28"/>
        </w:rPr>
        <w:lastRenderedPageBreak/>
        <w:t>законодательство</w:t>
      </w:r>
      <w:proofErr w:type="gramEnd"/>
      <w:r w:rsidRPr="00750ED8">
        <w:rPr>
          <w:rFonts w:ascii="Arial" w:hAnsi="Arial" w:cs="Arial"/>
          <w:sz w:val="28"/>
          <w:szCs w:val="28"/>
        </w:rPr>
        <w:t xml:space="preserve">. Не платились никакие налоги с ФОТ, в том числе и НДФЛ. Т.е. расход СНТ по оплате труда был равен </w:t>
      </w:r>
      <w:r w:rsidR="00750ED8" w:rsidRPr="00750ED8">
        <w:rPr>
          <w:rFonts w:ascii="Arial" w:hAnsi="Arial" w:cs="Arial"/>
          <w:sz w:val="28"/>
          <w:szCs w:val="28"/>
        </w:rPr>
        <w:t>зарплате</w:t>
      </w:r>
      <w:r w:rsidRPr="00750ED8">
        <w:rPr>
          <w:rFonts w:ascii="Arial" w:hAnsi="Arial" w:cs="Arial"/>
          <w:sz w:val="28"/>
          <w:szCs w:val="28"/>
        </w:rPr>
        <w:t xml:space="preserve">, выданной «на руки» Председателю. Разницы между окладом по штатному расписанию и </w:t>
      </w:r>
      <w:r w:rsidR="00750ED8" w:rsidRPr="00750ED8">
        <w:rPr>
          <w:rFonts w:ascii="Arial" w:hAnsi="Arial" w:cs="Arial"/>
          <w:sz w:val="28"/>
          <w:szCs w:val="28"/>
        </w:rPr>
        <w:t>зарп</w:t>
      </w:r>
      <w:r w:rsidR="00695E19">
        <w:rPr>
          <w:rFonts w:ascii="Arial" w:hAnsi="Arial" w:cs="Arial"/>
          <w:sz w:val="28"/>
          <w:szCs w:val="28"/>
        </w:rPr>
        <w:t>л</w:t>
      </w:r>
      <w:r w:rsidR="00750ED8" w:rsidRPr="00750ED8">
        <w:rPr>
          <w:rFonts w:ascii="Arial" w:hAnsi="Arial" w:cs="Arial"/>
          <w:sz w:val="28"/>
          <w:szCs w:val="28"/>
        </w:rPr>
        <w:t>атой</w:t>
      </w:r>
      <w:r w:rsidRPr="00750ED8">
        <w:rPr>
          <w:rFonts w:ascii="Arial" w:hAnsi="Arial" w:cs="Arial"/>
          <w:sz w:val="28"/>
          <w:szCs w:val="28"/>
        </w:rPr>
        <w:t xml:space="preserve"> к выдаче не было. Штатного расписания и трудовых договоров т</w:t>
      </w:r>
      <w:r w:rsidR="00695E19">
        <w:rPr>
          <w:rFonts w:ascii="Arial" w:hAnsi="Arial" w:cs="Arial"/>
          <w:sz w:val="28"/>
          <w:szCs w:val="28"/>
        </w:rPr>
        <w:t>акже</w:t>
      </w:r>
      <w:r w:rsidRPr="00750ED8">
        <w:rPr>
          <w:rFonts w:ascii="Arial" w:hAnsi="Arial" w:cs="Arial"/>
          <w:sz w:val="28"/>
          <w:szCs w:val="28"/>
        </w:rPr>
        <w:t xml:space="preserve"> не было</w:t>
      </w:r>
      <w:r w:rsidR="00750ED8" w:rsidRPr="00750ED8">
        <w:rPr>
          <w:rFonts w:ascii="Arial" w:hAnsi="Arial" w:cs="Arial"/>
          <w:sz w:val="28"/>
          <w:szCs w:val="28"/>
        </w:rPr>
        <w:t>. Имелся</w:t>
      </w:r>
      <w:r w:rsidR="00750ED8">
        <w:rPr>
          <w:rFonts w:ascii="Arial" w:hAnsi="Arial" w:cs="Arial"/>
          <w:sz w:val="28"/>
          <w:szCs w:val="28"/>
        </w:rPr>
        <w:t xml:space="preserve"> </w:t>
      </w:r>
      <w:r w:rsidR="00C4760A" w:rsidRPr="00750ED8">
        <w:rPr>
          <w:rFonts w:ascii="Arial" w:hAnsi="Arial" w:cs="Arial"/>
          <w:sz w:val="28"/>
          <w:szCs w:val="28"/>
        </w:rPr>
        <w:t xml:space="preserve">только расходный ордер на выплату 15 </w:t>
      </w:r>
      <w:r w:rsidR="00750ED8" w:rsidRPr="00750ED8">
        <w:rPr>
          <w:rFonts w:ascii="Arial" w:hAnsi="Arial" w:cs="Arial"/>
          <w:sz w:val="28"/>
          <w:szCs w:val="28"/>
        </w:rPr>
        <w:t>000</w:t>
      </w:r>
      <w:r w:rsidR="00C4760A" w:rsidRPr="00750ED8">
        <w:rPr>
          <w:rFonts w:ascii="Arial" w:hAnsi="Arial" w:cs="Arial"/>
          <w:sz w:val="28"/>
          <w:szCs w:val="28"/>
        </w:rPr>
        <w:t xml:space="preserve"> руб.</w:t>
      </w:r>
      <w:r w:rsidRPr="00750ED8">
        <w:rPr>
          <w:rFonts w:ascii="Arial" w:hAnsi="Arial" w:cs="Arial"/>
          <w:sz w:val="28"/>
          <w:szCs w:val="28"/>
        </w:rPr>
        <w:t xml:space="preserve"> Председателю</w:t>
      </w:r>
      <w:r w:rsidR="00C4760A" w:rsidRPr="00750ED8">
        <w:rPr>
          <w:rFonts w:ascii="Arial" w:hAnsi="Arial" w:cs="Arial"/>
          <w:sz w:val="28"/>
          <w:szCs w:val="28"/>
        </w:rPr>
        <w:t>.</w:t>
      </w:r>
    </w:p>
    <w:p w14:paraId="3C123EEC" w14:textId="6A9CE1F7" w:rsidR="00C40D13" w:rsidRPr="0065091B" w:rsidRDefault="00C40D13" w:rsidP="00750ED8">
      <w:pPr>
        <w:pStyle w:val="a3"/>
        <w:numPr>
          <w:ilvl w:val="0"/>
          <w:numId w:val="26"/>
        </w:numPr>
        <w:ind w:right="-709"/>
        <w:jc w:val="both"/>
        <w:rPr>
          <w:rFonts w:ascii="Arial" w:hAnsi="Arial" w:cs="Arial"/>
          <w:sz w:val="28"/>
          <w:szCs w:val="28"/>
        </w:rPr>
      </w:pPr>
      <w:r w:rsidRPr="0065091B">
        <w:rPr>
          <w:rFonts w:ascii="Arial" w:hAnsi="Arial" w:cs="Arial"/>
          <w:sz w:val="28"/>
          <w:szCs w:val="28"/>
        </w:rPr>
        <w:t>Осташко И.А.</w:t>
      </w:r>
      <w:r w:rsidR="009D61F8" w:rsidRPr="0065091B">
        <w:rPr>
          <w:rFonts w:ascii="Arial" w:hAnsi="Arial" w:cs="Arial"/>
          <w:sz w:val="28"/>
          <w:szCs w:val="28"/>
        </w:rPr>
        <w:t>, уведомив Общее собрание,</w:t>
      </w:r>
      <w:r w:rsidRPr="0065091B">
        <w:rPr>
          <w:rFonts w:ascii="Arial" w:hAnsi="Arial" w:cs="Arial"/>
          <w:sz w:val="28"/>
          <w:szCs w:val="28"/>
        </w:rPr>
        <w:t xml:space="preserve"> перевела </w:t>
      </w:r>
      <w:r w:rsidR="00750ED8" w:rsidRPr="0065091B">
        <w:rPr>
          <w:rFonts w:ascii="Arial" w:hAnsi="Arial" w:cs="Arial"/>
          <w:sz w:val="28"/>
          <w:szCs w:val="28"/>
        </w:rPr>
        <w:t>бухгалтер</w:t>
      </w:r>
      <w:r w:rsidR="0065091B" w:rsidRPr="0065091B">
        <w:rPr>
          <w:rFonts w:ascii="Arial" w:hAnsi="Arial" w:cs="Arial"/>
          <w:sz w:val="28"/>
          <w:szCs w:val="28"/>
        </w:rPr>
        <w:t>ск</w:t>
      </w:r>
      <w:r w:rsidR="00750ED8" w:rsidRPr="0065091B">
        <w:rPr>
          <w:rFonts w:ascii="Arial" w:hAnsi="Arial" w:cs="Arial"/>
          <w:sz w:val="28"/>
          <w:szCs w:val="28"/>
        </w:rPr>
        <w:t xml:space="preserve">ую отчётность </w:t>
      </w:r>
      <w:r w:rsidRPr="0065091B">
        <w:rPr>
          <w:rFonts w:ascii="Arial" w:hAnsi="Arial" w:cs="Arial"/>
          <w:sz w:val="28"/>
          <w:szCs w:val="28"/>
        </w:rPr>
        <w:t>СНТ «Энтузиаст» в правовое поле. З</w:t>
      </w:r>
      <w:r w:rsidR="00750ED8" w:rsidRPr="0065091B">
        <w:rPr>
          <w:rFonts w:ascii="Arial" w:hAnsi="Arial" w:cs="Arial"/>
          <w:sz w:val="28"/>
          <w:szCs w:val="28"/>
        </w:rPr>
        <w:t>арплата</w:t>
      </w:r>
      <w:r w:rsidRPr="0065091B">
        <w:rPr>
          <w:rFonts w:ascii="Arial" w:hAnsi="Arial" w:cs="Arial"/>
          <w:sz w:val="28"/>
          <w:szCs w:val="28"/>
        </w:rPr>
        <w:t xml:space="preserve"> выплачивается</w:t>
      </w:r>
      <w:r w:rsidR="00C4760A" w:rsidRPr="0065091B">
        <w:rPr>
          <w:rFonts w:ascii="Arial" w:hAnsi="Arial" w:cs="Arial"/>
          <w:sz w:val="28"/>
          <w:szCs w:val="28"/>
        </w:rPr>
        <w:t xml:space="preserve"> </w:t>
      </w:r>
      <w:r w:rsidR="009D61F8" w:rsidRPr="0065091B">
        <w:rPr>
          <w:rFonts w:ascii="Arial" w:hAnsi="Arial" w:cs="Arial"/>
          <w:sz w:val="28"/>
          <w:szCs w:val="28"/>
        </w:rPr>
        <w:t xml:space="preserve">с соблюдением законодательства по налогам и сборам. </w:t>
      </w:r>
      <w:r w:rsidRPr="0065091B">
        <w:rPr>
          <w:rFonts w:ascii="Arial" w:hAnsi="Arial" w:cs="Arial"/>
          <w:sz w:val="28"/>
          <w:szCs w:val="28"/>
        </w:rPr>
        <w:t xml:space="preserve">20 100 руб. </w:t>
      </w:r>
      <w:r w:rsidR="00750ED8" w:rsidRPr="0065091B">
        <w:rPr>
          <w:rFonts w:ascii="Arial" w:hAnsi="Arial" w:cs="Arial"/>
          <w:sz w:val="28"/>
          <w:szCs w:val="28"/>
        </w:rPr>
        <w:t xml:space="preserve">– </w:t>
      </w:r>
      <w:r w:rsidRPr="0065091B">
        <w:rPr>
          <w:rFonts w:ascii="Arial" w:hAnsi="Arial" w:cs="Arial"/>
          <w:sz w:val="28"/>
          <w:szCs w:val="28"/>
        </w:rPr>
        <w:t>это</w:t>
      </w:r>
      <w:r w:rsidR="00750ED8" w:rsidRPr="0065091B">
        <w:rPr>
          <w:rFonts w:ascii="Arial" w:hAnsi="Arial" w:cs="Arial"/>
          <w:sz w:val="28"/>
          <w:szCs w:val="28"/>
        </w:rPr>
        <w:t xml:space="preserve"> </w:t>
      </w:r>
      <w:r w:rsidR="0065091B" w:rsidRPr="0065091B">
        <w:rPr>
          <w:rFonts w:ascii="Arial" w:hAnsi="Arial" w:cs="Arial"/>
          <w:sz w:val="28"/>
          <w:szCs w:val="28"/>
        </w:rPr>
        <w:t xml:space="preserve">отраженный в трудовом договоре </w:t>
      </w:r>
      <w:r w:rsidRPr="0065091B">
        <w:rPr>
          <w:rFonts w:ascii="Arial" w:hAnsi="Arial" w:cs="Arial"/>
          <w:sz w:val="28"/>
          <w:szCs w:val="28"/>
        </w:rPr>
        <w:t>оклад</w:t>
      </w:r>
      <w:r w:rsidR="00750ED8" w:rsidRPr="0065091B">
        <w:rPr>
          <w:rFonts w:ascii="Arial" w:hAnsi="Arial" w:cs="Arial"/>
          <w:sz w:val="28"/>
          <w:szCs w:val="28"/>
        </w:rPr>
        <w:t xml:space="preserve"> Председателя</w:t>
      </w:r>
      <w:r w:rsidRPr="0065091B">
        <w:rPr>
          <w:rFonts w:ascii="Arial" w:hAnsi="Arial" w:cs="Arial"/>
          <w:sz w:val="28"/>
          <w:szCs w:val="28"/>
        </w:rPr>
        <w:t xml:space="preserve"> </w:t>
      </w:r>
      <w:r w:rsidR="00750ED8" w:rsidRPr="0065091B">
        <w:rPr>
          <w:rFonts w:ascii="Arial" w:hAnsi="Arial" w:cs="Arial"/>
          <w:sz w:val="28"/>
          <w:szCs w:val="28"/>
        </w:rPr>
        <w:t xml:space="preserve">СНТ </w:t>
      </w:r>
      <w:r w:rsidRPr="0065091B">
        <w:rPr>
          <w:rFonts w:ascii="Arial" w:hAnsi="Arial" w:cs="Arial"/>
          <w:sz w:val="28"/>
          <w:szCs w:val="28"/>
        </w:rPr>
        <w:t>в соответствии со штатным расписанием, явля</w:t>
      </w:r>
      <w:r w:rsidR="00750ED8" w:rsidRPr="0065091B">
        <w:rPr>
          <w:rFonts w:ascii="Arial" w:hAnsi="Arial" w:cs="Arial"/>
          <w:sz w:val="28"/>
          <w:szCs w:val="28"/>
        </w:rPr>
        <w:t>ющийся</w:t>
      </w:r>
      <w:r w:rsidRPr="0065091B">
        <w:rPr>
          <w:rFonts w:ascii="Arial" w:hAnsi="Arial" w:cs="Arial"/>
          <w:sz w:val="28"/>
          <w:szCs w:val="28"/>
        </w:rPr>
        <w:t xml:space="preserve"> базой для расчета НДФЛ</w:t>
      </w:r>
      <w:r w:rsidR="009D61F8" w:rsidRPr="0065091B">
        <w:rPr>
          <w:rFonts w:ascii="Arial" w:hAnsi="Arial" w:cs="Arial"/>
          <w:sz w:val="28"/>
          <w:szCs w:val="28"/>
        </w:rPr>
        <w:t>.</w:t>
      </w:r>
    </w:p>
    <w:p w14:paraId="1C63E722" w14:textId="43198414" w:rsidR="00C40D13" w:rsidRPr="0065091B" w:rsidRDefault="00C40D13" w:rsidP="0065091B">
      <w:pPr>
        <w:pStyle w:val="a3"/>
        <w:numPr>
          <w:ilvl w:val="0"/>
          <w:numId w:val="26"/>
        </w:numPr>
        <w:ind w:right="-709"/>
        <w:jc w:val="both"/>
        <w:rPr>
          <w:rFonts w:ascii="Arial" w:hAnsi="Arial" w:cs="Arial"/>
          <w:sz w:val="28"/>
          <w:szCs w:val="28"/>
        </w:rPr>
      </w:pPr>
      <w:r w:rsidRPr="0065091B">
        <w:rPr>
          <w:rFonts w:ascii="Arial" w:hAnsi="Arial" w:cs="Arial"/>
          <w:sz w:val="28"/>
          <w:szCs w:val="28"/>
        </w:rPr>
        <w:t xml:space="preserve">НДФЛ от оклада 20 100 </w:t>
      </w:r>
      <w:r w:rsidR="00750ED8" w:rsidRPr="0065091B">
        <w:rPr>
          <w:rFonts w:ascii="Arial" w:hAnsi="Arial" w:cs="Arial"/>
          <w:sz w:val="28"/>
          <w:szCs w:val="28"/>
        </w:rPr>
        <w:t xml:space="preserve">руб. </w:t>
      </w:r>
      <w:r w:rsidRPr="0065091B">
        <w:rPr>
          <w:rFonts w:ascii="Arial" w:hAnsi="Arial" w:cs="Arial"/>
          <w:sz w:val="28"/>
          <w:szCs w:val="28"/>
        </w:rPr>
        <w:t>составляет 2 613 руб</w:t>
      </w:r>
      <w:r w:rsidR="0065091B" w:rsidRPr="0065091B">
        <w:rPr>
          <w:rFonts w:ascii="Arial" w:hAnsi="Arial" w:cs="Arial"/>
          <w:sz w:val="28"/>
          <w:szCs w:val="28"/>
        </w:rPr>
        <w:t>.</w:t>
      </w:r>
      <w:r w:rsidRPr="0065091B">
        <w:rPr>
          <w:rFonts w:ascii="Arial" w:hAnsi="Arial" w:cs="Arial"/>
          <w:sz w:val="28"/>
          <w:szCs w:val="28"/>
        </w:rPr>
        <w:t xml:space="preserve">, т.е. </w:t>
      </w:r>
      <w:r w:rsidR="00750ED8" w:rsidRPr="0065091B">
        <w:rPr>
          <w:rFonts w:ascii="Arial" w:hAnsi="Arial" w:cs="Arial"/>
          <w:sz w:val="28"/>
          <w:szCs w:val="28"/>
        </w:rPr>
        <w:t>зарплата</w:t>
      </w:r>
      <w:r w:rsidRPr="0065091B">
        <w:rPr>
          <w:rFonts w:ascii="Arial" w:hAnsi="Arial" w:cs="Arial"/>
          <w:sz w:val="28"/>
          <w:szCs w:val="28"/>
        </w:rPr>
        <w:t xml:space="preserve"> «на руки» у Председателя </w:t>
      </w:r>
      <w:r w:rsidR="0065091B">
        <w:rPr>
          <w:rFonts w:ascii="Arial" w:hAnsi="Arial" w:cs="Arial"/>
          <w:sz w:val="28"/>
          <w:szCs w:val="28"/>
        </w:rPr>
        <w:t xml:space="preserve">СНТ </w:t>
      </w:r>
      <w:r w:rsidR="00750ED8" w:rsidRPr="0065091B">
        <w:rPr>
          <w:rFonts w:ascii="Arial" w:hAnsi="Arial" w:cs="Arial"/>
          <w:sz w:val="28"/>
          <w:szCs w:val="28"/>
        </w:rPr>
        <w:t xml:space="preserve">равняется </w:t>
      </w:r>
      <w:r w:rsidRPr="0065091B">
        <w:rPr>
          <w:rFonts w:ascii="Arial" w:hAnsi="Arial" w:cs="Arial"/>
          <w:sz w:val="28"/>
          <w:szCs w:val="28"/>
        </w:rPr>
        <w:t>17</w:t>
      </w:r>
      <w:r w:rsidR="00750ED8" w:rsidRPr="0065091B">
        <w:rPr>
          <w:rFonts w:ascii="Arial" w:hAnsi="Arial" w:cs="Arial"/>
          <w:sz w:val="28"/>
          <w:szCs w:val="28"/>
        </w:rPr>
        <w:t> </w:t>
      </w:r>
      <w:r w:rsidRPr="0065091B">
        <w:rPr>
          <w:rFonts w:ascii="Arial" w:hAnsi="Arial" w:cs="Arial"/>
          <w:sz w:val="28"/>
          <w:szCs w:val="28"/>
        </w:rPr>
        <w:t>487</w:t>
      </w:r>
      <w:r w:rsidR="00750ED8" w:rsidRPr="0065091B">
        <w:rPr>
          <w:rFonts w:ascii="Arial" w:hAnsi="Arial" w:cs="Arial"/>
          <w:sz w:val="28"/>
          <w:szCs w:val="28"/>
        </w:rPr>
        <w:t xml:space="preserve"> руб</w:t>
      </w:r>
      <w:r w:rsidRPr="0065091B">
        <w:rPr>
          <w:rFonts w:ascii="Arial" w:hAnsi="Arial" w:cs="Arial"/>
          <w:sz w:val="28"/>
          <w:szCs w:val="28"/>
        </w:rPr>
        <w:t>.</w:t>
      </w:r>
    </w:p>
    <w:p w14:paraId="57C3D5FC" w14:textId="4D97AE95" w:rsidR="00C40D13" w:rsidRDefault="00750ED8" w:rsidP="00D45DE7">
      <w:pPr>
        <w:pStyle w:val="a3"/>
        <w:numPr>
          <w:ilvl w:val="0"/>
          <w:numId w:val="26"/>
        </w:num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9D61F8">
        <w:rPr>
          <w:rFonts w:ascii="Arial" w:hAnsi="Arial" w:cs="Arial"/>
          <w:sz w:val="28"/>
          <w:szCs w:val="28"/>
        </w:rPr>
        <w:t xml:space="preserve"> результате перевода </w:t>
      </w:r>
      <w:r>
        <w:rPr>
          <w:rFonts w:ascii="Arial" w:hAnsi="Arial" w:cs="Arial"/>
          <w:sz w:val="28"/>
          <w:szCs w:val="28"/>
        </w:rPr>
        <w:t>зарплаты</w:t>
      </w:r>
      <w:r w:rsidR="009D61F8">
        <w:rPr>
          <w:rFonts w:ascii="Arial" w:hAnsi="Arial" w:cs="Arial"/>
          <w:sz w:val="28"/>
          <w:szCs w:val="28"/>
        </w:rPr>
        <w:t xml:space="preserve"> в зону действия </w:t>
      </w:r>
      <w:r w:rsidR="0065091B">
        <w:rPr>
          <w:rFonts w:ascii="Arial" w:hAnsi="Arial" w:cs="Arial"/>
          <w:sz w:val="28"/>
          <w:szCs w:val="28"/>
        </w:rPr>
        <w:t>з</w:t>
      </w:r>
      <w:r w:rsidR="009D61F8">
        <w:rPr>
          <w:rFonts w:ascii="Arial" w:hAnsi="Arial" w:cs="Arial"/>
          <w:sz w:val="28"/>
          <w:szCs w:val="28"/>
        </w:rPr>
        <w:t>аконодательства</w:t>
      </w:r>
      <w:r w:rsidR="00C4760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находящийся на пенсии </w:t>
      </w:r>
      <w:r w:rsidR="009D61F8">
        <w:rPr>
          <w:rFonts w:ascii="Arial" w:hAnsi="Arial" w:cs="Arial"/>
          <w:sz w:val="28"/>
          <w:szCs w:val="28"/>
        </w:rPr>
        <w:t>Председатель</w:t>
      </w:r>
      <w:r>
        <w:rPr>
          <w:rFonts w:ascii="Arial" w:hAnsi="Arial" w:cs="Arial"/>
          <w:sz w:val="28"/>
          <w:szCs w:val="28"/>
        </w:rPr>
        <w:t xml:space="preserve"> СНТ</w:t>
      </w:r>
      <w:r w:rsidR="009D61F8">
        <w:rPr>
          <w:rFonts w:ascii="Arial" w:hAnsi="Arial" w:cs="Arial"/>
          <w:sz w:val="28"/>
          <w:szCs w:val="28"/>
        </w:rPr>
        <w:t xml:space="preserve"> получил расход в виде лишения так называемой «</w:t>
      </w:r>
      <w:proofErr w:type="spellStart"/>
      <w:r w:rsidR="009D61F8">
        <w:rPr>
          <w:rFonts w:ascii="Arial" w:hAnsi="Arial" w:cs="Arial"/>
          <w:sz w:val="28"/>
          <w:szCs w:val="28"/>
        </w:rPr>
        <w:t>Лужковской</w:t>
      </w:r>
      <w:proofErr w:type="spellEnd"/>
      <w:r w:rsidR="009D61F8">
        <w:rPr>
          <w:rFonts w:ascii="Arial" w:hAnsi="Arial" w:cs="Arial"/>
          <w:sz w:val="28"/>
          <w:szCs w:val="28"/>
        </w:rPr>
        <w:t>» надбавки в размере 2 500 руб</w:t>
      </w:r>
      <w:r>
        <w:rPr>
          <w:rFonts w:ascii="Arial" w:hAnsi="Arial" w:cs="Arial"/>
          <w:sz w:val="28"/>
          <w:szCs w:val="28"/>
        </w:rPr>
        <w:t>.</w:t>
      </w:r>
      <w:r w:rsidR="00780398">
        <w:rPr>
          <w:rFonts w:ascii="Arial" w:hAnsi="Arial" w:cs="Arial"/>
          <w:sz w:val="28"/>
          <w:szCs w:val="28"/>
        </w:rPr>
        <w:t xml:space="preserve"> в месяц.</w:t>
      </w:r>
    </w:p>
    <w:p w14:paraId="68C46B5E" w14:textId="45D10651" w:rsidR="009D61F8" w:rsidRDefault="009D61F8" w:rsidP="00D45DE7">
      <w:pPr>
        <w:pStyle w:val="a3"/>
        <w:numPr>
          <w:ilvl w:val="0"/>
          <w:numId w:val="26"/>
        </w:num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</w:t>
      </w:r>
      <w:r w:rsidR="00750ED8">
        <w:rPr>
          <w:rFonts w:ascii="Arial" w:hAnsi="Arial" w:cs="Arial"/>
          <w:sz w:val="28"/>
          <w:szCs w:val="28"/>
        </w:rPr>
        <w:t xml:space="preserve"> очевидно</w:t>
      </w:r>
      <w:r>
        <w:rPr>
          <w:rFonts w:ascii="Arial" w:hAnsi="Arial" w:cs="Arial"/>
          <w:sz w:val="28"/>
          <w:szCs w:val="28"/>
        </w:rPr>
        <w:t xml:space="preserve">, что увеличение оплаты труда Председателя </w:t>
      </w:r>
      <w:r w:rsidR="00695E19">
        <w:rPr>
          <w:rFonts w:ascii="Arial" w:hAnsi="Arial" w:cs="Arial"/>
          <w:sz w:val="28"/>
          <w:szCs w:val="28"/>
        </w:rPr>
        <w:t>отсутствует</w:t>
      </w:r>
      <w:r>
        <w:rPr>
          <w:rFonts w:ascii="Arial" w:hAnsi="Arial" w:cs="Arial"/>
          <w:sz w:val="28"/>
          <w:szCs w:val="28"/>
        </w:rPr>
        <w:t xml:space="preserve">. </w:t>
      </w:r>
      <w:r w:rsidR="00695E19">
        <w:rPr>
          <w:rFonts w:ascii="Arial" w:hAnsi="Arial" w:cs="Arial"/>
          <w:sz w:val="28"/>
          <w:szCs w:val="28"/>
        </w:rPr>
        <w:t>С учётом требований за</w:t>
      </w:r>
      <w:r w:rsidR="0065091B">
        <w:rPr>
          <w:rFonts w:ascii="Arial" w:hAnsi="Arial" w:cs="Arial"/>
          <w:sz w:val="28"/>
          <w:szCs w:val="28"/>
        </w:rPr>
        <w:t>конодательства п</w:t>
      </w:r>
      <w:r>
        <w:rPr>
          <w:rFonts w:ascii="Arial" w:hAnsi="Arial" w:cs="Arial"/>
          <w:sz w:val="28"/>
          <w:szCs w:val="28"/>
        </w:rPr>
        <w:t xml:space="preserve">оявилась новая величина – оклад. </w:t>
      </w:r>
      <w:r w:rsidR="0065091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ри определении его размера </w:t>
      </w:r>
      <w:r w:rsidR="0065091B">
        <w:rPr>
          <w:rFonts w:ascii="Arial" w:hAnsi="Arial" w:cs="Arial"/>
          <w:sz w:val="28"/>
          <w:szCs w:val="28"/>
        </w:rPr>
        <w:t xml:space="preserve">учитываются </w:t>
      </w:r>
      <w:r>
        <w:rPr>
          <w:rFonts w:ascii="Arial" w:hAnsi="Arial" w:cs="Arial"/>
          <w:sz w:val="28"/>
          <w:szCs w:val="28"/>
        </w:rPr>
        <w:t xml:space="preserve">расходы, необходимые для выплаты </w:t>
      </w:r>
      <w:r w:rsidR="00780398">
        <w:rPr>
          <w:rFonts w:ascii="Arial" w:hAnsi="Arial" w:cs="Arial"/>
          <w:sz w:val="28"/>
          <w:szCs w:val="28"/>
        </w:rPr>
        <w:t xml:space="preserve">«на руки» </w:t>
      </w:r>
      <w:r>
        <w:rPr>
          <w:rFonts w:ascii="Arial" w:hAnsi="Arial" w:cs="Arial"/>
          <w:sz w:val="28"/>
          <w:szCs w:val="28"/>
        </w:rPr>
        <w:t>номинированной в 2015-</w:t>
      </w:r>
      <w:r w:rsidR="0065091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16 и </w:t>
      </w:r>
      <w:r w:rsidR="0065091B">
        <w:rPr>
          <w:rFonts w:ascii="Arial" w:hAnsi="Arial" w:cs="Arial"/>
          <w:sz w:val="28"/>
          <w:szCs w:val="28"/>
        </w:rPr>
        <w:t xml:space="preserve">более </w:t>
      </w:r>
      <w:r>
        <w:rPr>
          <w:rFonts w:ascii="Arial" w:hAnsi="Arial" w:cs="Arial"/>
          <w:sz w:val="28"/>
          <w:szCs w:val="28"/>
        </w:rPr>
        <w:t>ран</w:t>
      </w:r>
      <w:r w:rsidR="0065091B">
        <w:rPr>
          <w:rFonts w:ascii="Arial" w:hAnsi="Arial" w:cs="Arial"/>
          <w:sz w:val="28"/>
          <w:szCs w:val="28"/>
        </w:rPr>
        <w:t>них</w:t>
      </w:r>
      <w:r>
        <w:rPr>
          <w:rFonts w:ascii="Arial" w:hAnsi="Arial" w:cs="Arial"/>
          <w:sz w:val="28"/>
          <w:szCs w:val="28"/>
        </w:rPr>
        <w:t xml:space="preserve"> годах, </w:t>
      </w:r>
      <w:r w:rsidR="0065091B">
        <w:rPr>
          <w:rFonts w:ascii="Arial" w:hAnsi="Arial" w:cs="Arial"/>
          <w:sz w:val="28"/>
          <w:szCs w:val="28"/>
        </w:rPr>
        <w:t xml:space="preserve">заработной платы </w:t>
      </w:r>
      <w:r>
        <w:rPr>
          <w:rFonts w:ascii="Arial" w:hAnsi="Arial" w:cs="Arial"/>
          <w:sz w:val="28"/>
          <w:szCs w:val="28"/>
        </w:rPr>
        <w:t xml:space="preserve">в размере 15 000 руб. </w:t>
      </w:r>
      <w:bookmarkStart w:id="1" w:name="_GoBack"/>
      <w:bookmarkEnd w:id="1"/>
    </w:p>
    <w:p w14:paraId="44836176" w14:textId="2731E03D" w:rsidR="00C7013C" w:rsidRPr="00514B74" w:rsidRDefault="00467424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C7013C" w:rsidRPr="00514B74">
        <w:rPr>
          <w:rFonts w:ascii="Arial" w:hAnsi="Arial" w:cs="Arial"/>
          <w:sz w:val="28"/>
          <w:szCs w:val="28"/>
        </w:rPr>
        <w:t>опрос повестки дня, поставленный на голосование:</w:t>
      </w:r>
    </w:p>
    <w:p w14:paraId="7F3ED284" w14:textId="03E35F3F" w:rsidR="00C7013C" w:rsidRPr="00514B74" w:rsidRDefault="001362FC" w:rsidP="0065091B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Утверждение отчета Ревизионной комиссии</w:t>
      </w:r>
      <w:r w:rsidR="009D61F8">
        <w:rPr>
          <w:rFonts w:ascii="Arial" w:hAnsi="Arial" w:cs="Arial"/>
          <w:sz w:val="28"/>
          <w:szCs w:val="28"/>
        </w:rPr>
        <w:t>, с учетом разъяснения по вопросу заработной платы Председателя</w:t>
      </w:r>
      <w:r w:rsidR="00C4760A">
        <w:rPr>
          <w:rFonts w:ascii="Arial" w:hAnsi="Arial" w:cs="Arial"/>
          <w:sz w:val="28"/>
          <w:szCs w:val="28"/>
        </w:rPr>
        <w:t>.</w:t>
      </w:r>
    </w:p>
    <w:p w14:paraId="0107F2AF" w14:textId="77777777" w:rsidR="00544CAB" w:rsidRPr="00F65B5C" w:rsidRDefault="00544CAB" w:rsidP="0065091B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F65B5C">
        <w:rPr>
          <w:rFonts w:ascii="Arial" w:hAnsi="Arial" w:cs="Arial"/>
          <w:sz w:val="28"/>
          <w:szCs w:val="28"/>
        </w:rPr>
        <w:t>Итоги голосования:</w:t>
      </w:r>
    </w:p>
    <w:p w14:paraId="28F5D075" w14:textId="040B7119" w:rsidR="00544CAB" w:rsidRPr="00F65B5C" w:rsidRDefault="00544CAB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 w:rsidRPr="00F65B5C">
        <w:rPr>
          <w:rFonts w:ascii="Arial" w:hAnsi="Arial" w:cs="Arial"/>
          <w:sz w:val="28"/>
          <w:szCs w:val="28"/>
        </w:rPr>
        <w:t xml:space="preserve"> </w:t>
      </w:r>
      <w:r w:rsidR="00467424" w:rsidRPr="00F65B5C">
        <w:rPr>
          <w:rFonts w:ascii="Arial" w:hAnsi="Arial" w:cs="Arial"/>
          <w:sz w:val="28"/>
          <w:szCs w:val="28"/>
        </w:rPr>
        <w:t xml:space="preserve">«ПРОТИВ» - 0, «ВОЗДЕРЖАЛИСЬ» - </w:t>
      </w:r>
      <w:r w:rsidR="001362FC">
        <w:rPr>
          <w:rFonts w:ascii="Arial" w:hAnsi="Arial" w:cs="Arial"/>
          <w:sz w:val="28"/>
          <w:szCs w:val="28"/>
        </w:rPr>
        <w:t>0</w:t>
      </w:r>
      <w:r w:rsidRPr="00F65B5C">
        <w:rPr>
          <w:rFonts w:ascii="Arial" w:hAnsi="Arial" w:cs="Arial"/>
          <w:sz w:val="28"/>
          <w:szCs w:val="28"/>
        </w:rPr>
        <w:t>.</w:t>
      </w:r>
    </w:p>
    <w:p w14:paraId="794AEAC6" w14:textId="516A4BDC" w:rsidR="00544CAB" w:rsidRPr="00F65B5C" w:rsidRDefault="00544CAB" w:rsidP="0065091B">
      <w:pPr>
        <w:ind w:right="-709" w:firstLine="708"/>
        <w:jc w:val="both"/>
        <w:rPr>
          <w:rFonts w:ascii="Arial" w:hAnsi="Arial" w:cs="Arial"/>
          <w:sz w:val="28"/>
          <w:szCs w:val="28"/>
        </w:rPr>
      </w:pPr>
      <w:r w:rsidRPr="00F65B5C">
        <w:rPr>
          <w:rFonts w:ascii="Arial" w:hAnsi="Arial" w:cs="Arial"/>
          <w:sz w:val="28"/>
          <w:szCs w:val="28"/>
        </w:rPr>
        <w:t xml:space="preserve">Решение принято </w:t>
      </w:r>
      <w:r w:rsidR="00C4760A">
        <w:rPr>
          <w:rFonts w:ascii="Arial" w:hAnsi="Arial" w:cs="Arial"/>
          <w:sz w:val="28"/>
          <w:szCs w:val="28"/>
        </w:rPr>
        <w:t>единогласно</w:t>
      </w:r>
      <w:r w:rsidRPr="00F65B5C">
        <w:rPr>
          <w:rFonts w:ascii="Arial" w:hAnsi="Arial" w:cs="Arial"/>
          <w:sz w:val="28"/>
          <w:szCs w:val="28"/>
        </w:rPr>
        <w:t>.</w:t>
      </w:r>
    </w:p>
    <w:p w14:paraId="4A1DA434" w14:textId="77777777" w:rsidR="00544CAB" w:rsidRPr="00F65B5C" w:rsidRDefault="00544CAB" w:rsidP="00D45DE7">
      <w:pPr>
        <w:ind w:right="-709"/>
        <w:jc w:val="both"/>
        <w:rPr>
          <w:rFonts w:ascii="Arial" w:hAnsi="Arial" w:cs="Arial"/>
          <w:sz w:val="28"/>
          <w:szCs w:val="28"/>
        </w:rPr>
      </w:pPr>
      <w:r w:rsidRPr="00F65B5C">
        <w:rPr>
          <w:rFonts w:ascii="Arial" w:hAnsi="Arial" w:cs="Arial"/>
          <w:sz w:val="28"/>
          <w:szCs w:val="28"/>
        </w:rPr>
        <w:t>Принятое решение:</w:t>
      </w:r>
    </w:p>
    <w:p w14:paraId="6E314145" w14:textId="648D651F" w:rsidR="00544CAB" w:rsidRPr="00F65B5C" w:rsidRDefault="001362FC" w:rsidP="0065091B">
      <w:pPr>
        <w:ind w:right="-709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Отчет Ревизионной комиссии</w:t>
      </w:r>
      <w:r w:rsidR="00C4760A">
        <w:rPr>
          <w:rFonts w:ascii="Arial" w:hAnsi="Arial" w:cs="Arial"/>
          <w:sz w:val="28"/>
          <w:szCs w:val="28"/>
        </w:rPr>
        <w:t>, с учетом разъ</w:t>
      </w:r>
      <w:r w:rsidR="00D44594">
        <w:rPr>
          <w:rFonts w:ascii="Arial" w:hAnsi="Arial" w:cs="Arial"/>
          <w:sz w:val="28"/>
          <w:szCs w:val="28"/>
        </w:rPr>
        <w:t>я</w:t>
      </w:r>
      <w:r w:rsidR="00C4760A">
        <w:rPr>
          <w:rFonts w:ascii="Arial" w:hAnsi="Arial" w:cs="Arial"/>
          <w:sz w:val="28"/>
          <w:szCs w:val="28"/>
        </w:rPr>
        <w:t>снения по вопросу ЗП Председателя</w:t>
      </w:r>
      <w:r w:rsidR="00544CAB" w:rsidRPr="00F65B5C">
        <w:rPr>
          <w:rFonts w:ascii="Arial" w:hAnsi="Arial" w:cs="Arial"/>
          <w:sz w:val="28"/>
          <w:szCs w:val="28"/>
        </w:rPr>
        <w:t>.</w:t>
      </w:r>
    </w:p>
    <w:p w14:paraId="473C4E3C" w14:textId="38E848D9" w:rsidR="000A23A9" w:rsidRPr="00467424" w:rsidRDefault="000A23A9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7424">
        <w:rPr>
          <w:rFonts w:ascii="Arial" w:hAnsi="Arial" w:cs="Arial"/>
          <w:b/>
          <w:sz w:val="28"/>
          <w:szCs w:val="28"/>
          <w:u w:val="single"/>
        </w:rPr>
        <w:t>По четвертому вопросу повестки дня:</w:t>
      </w:r>
    </w:p>
    <w:p w14:paraId="04E9BF4D" w14:textId="77777777" w:rsidR="00243EC6" w:rsidRDefault="00243EC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4895BDD0" w14:textId="77777777" w:rsidR="0065091B" w:rsidRDefault="0050483E" w:rsidP="0065091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Выступила член Правления Шмелева</w:t>
      </w:r>
      <w:r w:rsidR="00C33BAB">
        <w:rPr>
          <w:rFonts w:ascii="Arial" w:hAnsi="Arial" w:cs="Arial"/>
          <w:sz w:val="28"/>
          <w:szCs w:val="28"/>
        </w:rPr>
        <w:t xml:space="preserve"> Е.</w:t>
      </w:r>
      <w:r w:rsidR="0065091B">
        <w:rPr>
          <w:rFonts w:ascii="Arial" w:hAnsi="Arial" w:cs="Arial"/>
          <w:sz w:val="28"/>
          <w:szCs w:val="28"/>
        </w:rPr>
        <w:t xml:space="preserve">Ю. </w:t>
      </w:r>
      <w:r>
        <w:rPr>
          <w:rFonts w:ascii="Arial" w:hAnsi="Arial" w:cs="Arial"/>
          <w:sz w:val="28"/>
          <w:szCs w:val="28"/>
        </w:rPr>
        <w:t xml:space="preserve"> с информацией о том, что часть членов СНТ на текущий момент не заплатила целевой взнос для покрытия расходов на общее электричество. Она предложила для решения этого вопроса установить срок погашения целевых взносов </w:t>
      </w:r>
      <w:r w:rsidR="0065091B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2020-21 гг</w:t>
      </w:r>
      <w:r w:rsidR="006509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- 15.06.</w:t>
      </w:r>
      <w:r w:rsidR="0065091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21г. </w:t>
      </w:r>
    </w:p>
    <w:p w14:paraId="19E1AAD2" w14:textId="4AF8ADEC" w:rsidR="0050483E" w:rsidRDefault="0065091B" w:rsidP="0065091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0483E">
        <w:rPr>
          <w:rFonts w:ascii="Arial" w:hAnsi="Arial" w:cs="Arial"/>
          <w:sz w:val="28"/>
          <w:szCs w:val="28"/>
        </w:rPr>
        <w:t xml:space="preserve"> дальнейшем, во избежание проблем с собираемостью</w:t>
      </w:r>
      <w:r w:rsidR="00C33BAB">
        <w:rPr>
          <w:rFonts w:ascii="Arial" w:hAnsi="Arial" w:cs="Arial"/>
          <w:sz w:val="28"/>
          <w:szCs w:val="28"/>
        </w:rPr>
        <w:t xml:space="preserve"> и разночтений </w:t>
      </w:r>
      <w:r w:rsidR="00F80986">
        <w:rPr>
          <w:rFonts w:ascii="Arial" w:hAnsi="Arial" w:cs="Arial"/>
          <w:sz w:val="28"/>
          <w:szCs w:val="28"/>
        </w:rPr>
        <w:t>законодательства</w:t>
      </w:r>
      <w:r w:rsidR="0050483E">
        <w:rPr>
          <w:rFonts w:ascii="Arial" w:hAnsi="Arial" w:cs="Arial"/>
          <w:sz w:val="28"/>
          <w:szCs w:val="28"/>
        </w:rPr>
        <w:t xml:space="preserve">, включить </w:t>
      </w:r>
      <w:r>
        <w:rPr>
          <w:rFonts w:ascii="Arial" w:hAnsi="Arial" w:cs="Arial"/>
          <w:sz w:val="28"/>
          <w:szCs w:val="28"/>
        </w:rPr>
        <w:t xml:space="preserve">оплату </w:t>
      </w:r>
      <w:r w:rsidR="0050483E">
        <w:rPr>
          <w:rFonts w:ascii="Arial" w:hAnsi="Arial" w:cs="Arial"/>
          <w:sz w:val="28"/>
          <w:szCs w:val="28"/>
        </w:rPr>
        <w:t>расход</w:t>
      </w:r>
      <w:r>
        <w:rPr>
          <w:rFonts w:ascii="Arial" w:hAnsi="Arial" w:cs="Arial"/>
          <w:sz w:val="28"/>
          <w:szCs w:val="28"/>
        </w:rPr>
        <w:t xml:space="preserve">ов на общее электричество </w:t>
      </w:r>
      <w:r w:rsidR="0050483E">
        <w:rPr>
          <w:rFonts w:ascii="Arial" w:hAnsi="Arial" w:cs="Arial"/>
          <w:sz w:val="28"/>
          <w:szCs w:val="28"/>
        </w:rPr>
        <w:t>в состав Членских взносов</w:t>
      </w:r>
    </w:p>
    <w:p w14:paraId="54D9A44D" w14:textId="77777777" w:rsidR="00C7013C" w:rsidRPr="00514B74" w:rsidRDefault="00C7013C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7C2D0691" w14:textId="3DB25A99" w:rsidR="00496B01" w:rsidRDefault="00243EC6" w:rsidP="0065091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 голосования:</w:t>
      </w:r>
    </w:p>
    <w:p w14:paraId="5E1DF0F9" w14:textId="53992381" w:rsidR="00243EC6" w:rsidRDefault="008C0477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 – 0, «ВОЗДЕРЖАЛИСЬ» - 1</w:t>
      </w:r>
      <w:r w:rsidR="00BB0D71">
        <w:rPr>
          <w:rFonts w:ascii="Arial" w:hAnsi="Arial" w:cs="Arial"/>
          <w:sz w:val="28"/>
          <w:szCs w:val="28"/>
        </w:rPr>
        <w:t>, «ЗА» - 68</w:t>
      </w:r>
    </w:p>
    <w:p w14:paraId="5290FD2C" w14:textId="7475D9AA" w:rsidR="008C0477" w:rsidRDefault="008C0477" w:rsidP="0065091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Целевой взнос включен в состав Членского взноса большинством голосов</w:t>
      </w:r>
      <w:r w:rsidR="00511173">
        <w:rPr>
          <w:rFonts w:ascii="Arial" w:hAnsi="Arial" w:cs="Arial"/>
          <w:sz w:val="28"/>
          <w:szCs w:val="28"/>
        </w:rPr>
        <w:t>.</w:t>
      </w:r>
    </w:p>
    <w:p w14:paraId="28E249F6" w14:textId="77777777" w:rsidR="0065091B" w:rsidRPr="00514B74" w:rsidRDefault="0065091B" w:rsidP="0065091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</w:p>
    <w:p w14:paraId="0D4E5926" w14:textId="77777777" w:rsidR="00496B01" w:rsidRPr="0065091B" w:rsidRDefault="00496B01" w:rsidP="00D45DE7">
      <w:pPr>
        <w:pStyle w:val="a3"/>
        <w:numPr>
          <w:ilvl w:val="0"/>
          <w:numId w:val="25"/>
        </w:numPr>
        <w:ind w:right="-709"/>
        <w:rPr>
          <w:rFonts w:ascii="Arial" w:hAnsi="Arial" w:cs="Arial"/>
          <w:b/>
          <w:sz w:val="28"/>
          <w:szCs w:val="28"/>
          <w:u w:val="single"/>
        </w:rPr>
      </w:pPr>
      <w:r w:rsidRPr="0065091B">
        <w:rPr>
          <w:rFonts w:ascii="Arial" w:hAnsi="Arial" w:cs="Arial"/>
          <w:b/>
          <w:sz w:val="28"/>
          <w:szCs w:val="28"/>
          <w:u w:val="single"/>
        </w:rPr>
        <w:t>По пятому вопросу повестки дня:</w:t>
      </w:r>
    </w:p>
    <w:p w14:paraId="3D041962" w14:textId="3316F70B" w:rsidR="0065091B" w:rsidRDefault="00A5695D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Выступил</w:t>
      </w:r>
      <w:r w:rsidR="008C0477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 </w:t>
      </w:r>
      <w:r w:rsidR="00165F1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редседател</w:t>
      </w:r>
      <w:r w:rsidR="00F80986">
        <w:rPr>
          <w:rFonts w:ascii="Arial" w:hAnsi="Arial" w:cs="Arial"/>
          <w:sz w:val="28"/>
          <w:szCs w:val="28"/>
        </w:rPr>
        <w:t>ь</w:t>
      </w:r>
      <w:proofErr w:type="gramEnd"/>
      <w:r w:rsidR="00165F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СНТ Осташко И.А.</w:t>
      </w:r>
      <w:r w:rsidR="00C33BAB">
        <w:rPr>
          <w:rFonts w:ascii="Arial" w:hAnsi="Arial" w:cs="Arial"/>
          <w:sz w:val="28"/>
          <w:szCs w:val="28"/>
        </w:rPr>
        <w:t xml:space="preserve"> Она представила </w:t>
      </w:r>
      <w:r w:rsidR="00182720">
        <w:rPr>
          <w:rFonts w:ascii="Arial" w:hAnsi="Arial" w:cs="Arial"/>
          <w:sz w:val="28"/>
          <w:szCs w:val="28"/>
        </w:rPr>
        <w:t xml:space="preserve">постатейную смету </w:t>
      </w:r>
      <w:r w:rsidR="0065091B">
        <w:rPr>
          <w:rFonts w:ascii="Arial" w:hAnsi="Arial" w:cs="Arial"/>
          <w:sz w:val="28"/>
          <w:szCs w:val="28"/>
        </w:rPr>
        <w:t xml:space="preserve">на 2021-2022 гг.  </w:t>
      </w:r>
    </w:p>
    <w:p w14:paraId="5A0E708E" w14:textId="1FFCDCF5" w:rsidR="00A5695D" w:rsidRDefault="00182720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Членские взносы на 2021-22 гг</w:t>
      </w:r>
      <w:r w:rsidR="0065091B">
        <w:rPr>
          <w:rFonts w:ascii="Arial" w:hAnsi="Arial" w:cs="Arial"/>
          <w:sz w:val="28"/>
          <w:szCs w:val="28"/>
        </w:rPr>
        <w:t xml:space="preserve">. составили </w:t>
      </w:r>
      <w:r>
        <w:rPr>
          <w:rFonts w:ascii="Arial" w:hAnsi="Arial" w:cs="Arial"/>
          <w:sz w:val="28"/>
          <w:szCs w:val="28"/>
        </w:rPr>
        <w:t>18 500 руб</w:t>
      </w:r>
      <w:r w:rsidR="006509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 </w:t>
      </w:r>
      <w:r w:rsidR="0065091B">
        <w:rPr>
          <w:rFonts w:ascii="Arial" w:hAnsi="Arial" w:cs="Arial"/>
          <w:sz w:val="28"/>
          <w:szCs w:val="28"/>
        </w:rPr>
        <w:t xml:space="preserve">каждого </w:t>
      </w:r>
      <w:r>
        <w:rPr>
          <w:rFonts w:ascii="Arial" w:hAnsi="Arial" w:cs="Arial"/>
          <w:sz w:val="28"/>
          <w:szCs w:val="28"/>
        </w:rPr>
        <w:t>участка.</w:t>
      </w:r>
    </w:p>
    <w:p w14:paraId="1263E620" w14:textId="77777777" w:rsidR="0065091B" w:rsidRDefault="0065091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35BE73D1" w14:textId="7938C82A" w:rsidR="00182720" w:rsidRPr="00182720" w:rsidRDefault="001827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182720">
        <w:rPr>
          <w:rFonts w:ascii="Arial" w:hAnsi="Arial" w:cs="Arial"/>
          <w:sz w:val="28"/>
          <w:szCs w:val="28"/>
        </w:rPr>
        <w:t>Вопрос, поставленный на голосование:</w:t>
      </w:r>
    </w:p>
    <w:p w14:paraId="666DE414" w14:textId="26850515" w:rsidR="00182720" w:rsidRPr="00182720" w:rsidRDefault="00511173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82720">
        <w:rPr>
          <w:rFonts w:ascii="Arial" w:hAnsi="Arial" w:cs="Arial"/>
          <w:sz w:val="28"/>
          <w:szCs w:val="28"/>
        </w:rPr>
        <w:t>Утверждение сметы на 202</w:t>
      </w:r>
      <w:r w:rsidR="00182720" w:rsidRPr="00182720">
        <w:rPr>
          <w:rFonts w:ascii="Arial" w:hAnsi="Arial" w:cs="Arial"/>
          <w:sz w:val="28"/>
          <w:szCs w:val="28"/>
        </w:rPr>
        <w:t>1</w:t>
      </w:r>
      <w:r w:rsidR="00182720"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>20</w:t>
      </w:r>
      <w:r w:rsidR="00182720">
        <w:rPr>
          <w:rFonts w:ascii="Arial" w:hAnsi="Arial" w:cs="Arial"/>
          <w:sz w:val="28"/>
          <w:szCs w:val="28"/>
        </w:rPr>
        <w:t>2</w:t>
      </w:r>
      <w:r w:rsidR="00BB0D71">
        <w:rPr>
          <w:rFonts w:ascii="Arial" w:hAnsi="Arial" w:cs="Arial"/>
          <w:sz w:val="28"/>
          <w:szCs w:val="28"/>
        </w:rPr>
        <w:t>2 гг.</w:t>
      </w:r>
      <w:r w:rsidR="00182720" w:rsidRPr="00BC409B">
        <w:rPr>
          <w:rFonts w:ascii="Arial" w:hAnsi="Arial" w:cs="Arial"/>
          <w:color w:val="FF0000"/>
          <w:sz w:val="28"/>
          <w:szCs w:val="28"/>
        </w:rPr>
        <w:t xml:space="preserve">  </w:t>
      </w:r>
      <w:r w:rsidR="00182720" w:rsidRPr="00182720">
        <w:rPr>
          <w:rFonts w:ascii="Arial" w:hAnsi="Arial" w:cs="Arial"/>
          <w:sz w:val="28"/>
          <w:szCs w:val="28"/>
        </w:rPr>
        <w:t xml:space="preserve"> и, соответственно</w:t>
      </w:r>
      <w:r w:rsidR="00F80986">
        <w:rPr>
          <w:rFonts w:ascii="Arial" w:hAnsi="Arial" w:cs="Arial"/>
          <w:sz w:val="28"/>
          <w:szCs w:val="28"/>
        </w:rPr>
        <w:t>,</w:t>
      </w:r>
      <w:r w:rsidR="00182720" w:rsidRPr="00182720">
        <w:rPr>
          <w:rFonts w:ascii="Arial" w:hAnsi="Arial" w:cs="Arial"/>
          <w:sz w:val="28"/>
          <w:szCs w:val="28"/>
        </w:rPr>
        <w:t xml:space="preserve"> членского взноса в размере 18</w:t>
      </w:r>
      <w:r w:rsidR="00182720">
        <w:rPr>
          <w:rFonts w:ascii="Arial" w:hAnsi="Arial" w:cs="Arial"/>
          <w:sz w:val="28"/>
          <w:szCs w:val="28"/>
        </w:rPr>
        <w:t> 500 (Восемнадцать</w:t>
      </w:r>
      <w:r w:rsidR="00182720" w:rsidRPr="00182720">
        <w:rPr>
          <w:rFonts w:ascii="Arial" w:hAnsi="Arial" w:cs="Arial"/>
          <w:sz w:val="28"/>
          <w:szCs w:val="28"/>
        </w:rPr>
        <w:t xml:space="preserve"> тысяч пятьсот) рублей.</w:t>
      </w:r>
      <w:r>
        <w:rPr>
          <w:rFonts w:ascii="Arial" w:hAnsi="Arial" w:cs="Arial"/>
          <w:sz w:val="28"/>
          <w:szCs w:val="28"/>
        </w:rPr>
        <w:t>»</w:t>
      </w:r>
    </w:p>
    <w:p w14:paraId="1D78833F" w14:textId="77777777" w:rsidR="00BC409B" w:rsidRDefault="00BC409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20D3B43A" w14:textId="5C3FFA77" w:rsidR="00182720" w:rsidRPr="00182720" w:rsidRDefault="00182720" w:rsidP="00BC409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 w:rsidRPr="00182720">
        <w:rPr>
          <w:rFonts w:ascii="Arial" w:hAnsi="Arial" w:cs="Arial"/>
          <w:sz w:val="28"/>
          <w:szCs w:val="28"/>
        </w:rPr>
        <w:t xml:space="preserve">Итоги </w:t>
      </w:r>
      <w:proofErr w:type="gramStart"/>
      <w:r w:rsidRPr="00182720">
        <w:rPr>
          <w:rFonts w:ascii="Arial" w:hAnsi="Arial" w:cs="Arial"/>
          <w:sz w:val="28"/>
          <w:szCs w:val="28"/>
        </w:rPr>
        <w:t>голосования :</w:t>
      </w:r>
      <w:proofErr w:type="gramEnd"/>
    </w:p>
    <w:p w14:paraId="523AA9C4" w14:textId="5A86C4A5" w:rsidR="00182720" w:rsidRPr="00182720" w:rsidRDefault="001827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1827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«ПРОТИВ» 8</w:t>
      </w:r>
      <w:r w:rsidR="00BC409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«ВОЗДЕРЖАЛИСЬ» 0</w:t>
      </w:r>
      <w:r w:rsidR="00BB0D71">
        <w:rPr>
          <w:rFonts w:ascii="Arial" w:hAnsi="Arial" w:cs="Arial"/>
          <w:sz w:val="28"/>
          <w:szCs w:val="28"/>
        </w:rPr>
        <w:t>, «ЗА» - 61</w:t>
      </w:r>
    </w:p>
    <w:p w14:paraId="465A6ADF" w14:textId="24863EF5" w:rsidR="00182720" w:rsidRPr="00182720" w:rsidRDefault="00182720" w:rsidP="00BC409B">
      <w:pPr>
        <w:pStyle w:val="a3"/>
        <w:ind w:right="-709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Смета на 2021-</w:t>
      </w:r>
      <w:r w:rsidR="00BC409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22</w:t>
      </w:r>
      <w:r w:rsidRPr="00182720">
        <w:rPr>
          <w:rFonts w:ascii="Arial" w:hAnsi="Arial" w:cs="Arial"/>
          <w:sz w:val="28"/>
          <w:szCs w:val="28"/>
        </w:rPr>
        <w:t xml:space="preserve"> гг. утверждена абсолютным большинством голосов.</w:t>
      </w:r>
    </w:p>
    <w:p w14:paraId="0B103CDE" w14:textId="7F32E36D" w:rsidR="00182720" w:rsidRDefault="00BF122D" w:rsidP="00BF122D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(Приложение №5)</w:t>
      </w:r>
    </w:p>
    <w:p w14:paraId="3F99BA89" w14:textId="77777777" w:rsidR="00182720" w:rsidRDefault="00182720" w:rsidP="00D45DE7">
      <w:pPr>
        <w:pStyle w:val="a3"/>
        <w:ind w:right="-709"/>
        <w:rPr>
          <w:rFonts w:ascii="Arial" w:hAnsi="Arial" w:cs="Arial"/>
          <w:sz w:val="28"/>
          <w:szCs w:val="28"/>
        </w:rPr>
      </w:pPr>
    </w:p>
    <w:p w14:paraId="6AC2CB30" w14:textId="1310257C" w:rsidR="00D321D0" w:rsidRDefault="00C33BAB" w:rsidP="00BC409B">
      <w:pPr>
        <w:pStyle w:val="a3"/>
        <w:ind w:right="-709" w:firstLine="6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процессе рассмотрения </w:t>
      </w:r>
      <w:r w:rsidR="00165F1D">
        <w:rPr>
          <w:rFonts w:ascii="Arial" w:hAnsi="Arial" w:cs="Arial"/>
          <w:sz w:val="28"/>
          <w:szCs w:val="28"/>
        </w:rPr>
        <w:t xml:space="preserve"> </w:t>
      </w:r>
      <w:r w:rsidR="00E70956">
        <w:rPr>
          <w:rFonts w:ascii="Arial" w:hAnsi="Arial" w:cs="Arial"/>
          <w:sz w:val="28"/>
          <w:szCs w:val="28"/>
        </w:rPr>
        <w:t xml:space="preserve"> сметы</w:t>
      </w:r>
      <w:r>
        <w:rPr>
          <w:rFonts w:ascii="Arial" w:hAnsi="Arial" w:cs="Arial"/>
          <w:sz w:val="28"/>
          <w:szCs w:val="28"/>
        </w:rPr>
        <w:t xml:space="preserve"> отдельно был обсуждена проблема</w:t>
      </w:r>
      <w:r w:rsidR="00CD7A52">
        <w:rPr>
          <w:rFonts w:ascii="Arial" w:hAnsi="Arial" w:cs="Arial"/>
          <w:sz w:val="28"/>
          <w:szCs w:val="28"/>
        </w:rPr>
        <w:t xml:space="preserve"> </w:t>
      </w:r>
      <w:r w:rsidR="00B411F4">
        <w:rPr>
          <w:rFonts w:ascii="Arial" w:hAnsi="Arial" w:cs="Arial"/>
          <w:sz w:val="28"/>
          <w:szCs w:val="28"/>
        </w:rPr>
        <w:t>увеличения объемов расх</w:t>
      </w:r>
      <w:r w:rsidR="001F1899">
        <w:rPr>
          <w:rFonts w:ascii="Arial" w:hAnsi="Arial" w:cs="Arial"/>
          <w:sz w:val="28"/>
          <w:szCs w:val="28"/>
        </w:rPr>
        <w:t>ода по общей электроэнергии. Бы</w:t>
      </w:r>
      <w:r w:rsidR="00B411F4">
        <w:rPr>
          <w:rFonts w:ascii="Arial" w:hAnsi="Arial" w:cs="Arial"/>
          <w:sz w:val="28"/>
          <w:szCs w:val="28"/>
        </w:rPr>
        <w:t>ли подняты следующие вопросы</w:t>
      </w:r>
      <w:r w:rsidR="001F1899">
        <w:rPr>
          <w:rFonts w:ascii="Arial" w:hAnsi="Arial" w:cs="Arial"/>
          <w:sz w:val="28"/>
          <w:szCs w:val="28"/>
        </w:rPr>
        <w:t>:</w:t>
      </w:r>
    </w:p>
    <w:p w14:paraId="10640911" w14:textId="2516FA6E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возможность замера «общих потерь на проводах» </w:t>
      </w:r>
      <w:r w:rsidR="00BC409B">
        <w:rPr>
          <w:rFonts w:ascii="Arial" w:hAnsi="Arial" w:cs="Arial"/>
          <w:sz w:val="28"/>
          <w:szCs w:val="28"/>
        </w:rPr>
        <w:t xml:space="preserve">с привлечением </w:t>
      </w:r>
      <w:r>
        <w:rPr>
          <w:rFonts w:ascii="Arial" w:hAnsi="Arial" w:cs="Arial"/>
          <w:sz w:val="28"/>
          <w:szCs w:val="28"/>
        </w:rPr>
        <w:t>специализированной компани</w:t>
      </w:r>
      <w:r w:rsidR="00BC409B">
        <w:rPr>
          <w:rFonts w:ascii="Arial" w:hAnsi="Arial" w:cs="Arial"/>
          <w:sz w:val="28"/>
          <w:szCs w:val="28"/>
        </w:rPr>
        <w:t>и;</w:t>
      </w:r>
    </w:p>
    <w:p w14:paraId="0EA01D75" w14:textId="3DBD6118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вопрос о членах СНТ</w:t>
      </w:r>
      <w:r w:rsidR="00BC409B">
        <w:rPr>
          <w:rFonts w:ascii="Arial" w:hAnsi="Arial" w:cs="Arial"/>
          <w:sz w:val="28"/>
          <w:szCs w:val="28"/>
        </w:rPr>
        <w:t xml:space="preserve"> (15 участков),</w:t>
      </w:r>
      <w:r>
        <w:rPr>
          <w:rFonts w:ascii="Arial" w:hAnsi="Arial" w:cs="Arial"/>
          <w:sz w:val="28"/>
          <w:szCs w:val="28"/>
        </w:rPr>
        <w:t xml:space="preserve"> до сих пор не вынесших счетчики в зону доступную для проверки</w:t>
      </w:r>
      <w:r w:rsidR="00BC409B">
        <w:rPr>
          <w:rFonts w:ascii="Arial" w:hAnsi="Arial" w:cs="Arial"/>
          <w:sz w:val="28"/>
          <w:szCs w:val="28"/>
        </w:rPr>
        <w:t>;</w:t>
      </w:r>
    </w:p>
    <w:p w14:paraId="370E6B7B" w14:textId="394B110B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возможность и необходимость заключения членами СНТ прямых договоров </w:t>
      </w:r>
      <w:r w:rsidR="00BC409B">
        <w:rPr>
          <w:rFonts w:ascii="Arial" w:hAnsi="Arial" w:cs="Arial"/>
          <w:sz w:val="28"/>
          <w:szCs w:val="28"/>
        </w:rPr>
        <w:t xml:space="preserve">с энергокомпанией. </w:t>
      </w:r>
    </w:p>
    <w:p w14:paraId="4E00970B" w14:textId="58208D0D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недоступность для проверки </w:t>
      </w:r>
      <w:r w:rsidR="00BC409B">
        <w:rPr>
          <w:rFonts w:ascii="Arial" w:hAnsi="Arial" w:cs="Arial"/>
          <w:sz w:val="28"/>
          <w:szCs w:val="28"/>
        </w:rPr>
        <w:t xml:space="preserve">учётчиком СНТ </w:t>
      </w:r>
      <w:r>
        <w:rPr>
          <w:rFonts w:ascii="Arial" w:hAnsi="Arial" w:cs="Arial"/>
          <w:sz w:val="28"/>
          <w:szCs w:val="28"/>
        </w:rPr>
        <w:t>показаний</w:t>
      </w:r>
      <w:r w:rsidR="00BC409B">
        <w:rPr>
          <w:rFonts w:ascii="Arial" w:hAnsi="Arial" w:cs="Arial"/>
          <w:sz w:val="28"/>
          <w:szCs w:val="28"/>
        </w:rPr>
        <w:t xml:space="preserve"> электросчётчиков</w:t>
      </w:r>
      <w:r>
        <w:rPr>
          <w:rFonts w:ascii="Arial" w:hAnsi="Arial" w:cs="Arial"/>
          <w:sz w:val="28"/>
          <w:szCs w:val="28"/>
        </w:rPr>
        <w:t xml:space="preserve">, передаваемых в </w:t>
      </w:r>
      <w:proofErr w:type="spellStart"/>
      <w:r>
        <w:rPr>
          <w:rFonts w:ascii="Arial" w:hAnsi="Arial" w:cs="Arial"/>
          <w:sz w:val="28"/>
          <w:szCs w:val="28"/>
        </w:rPr>
        <w:t>Мособлэнерго</w:t>
      </w:r>
      <w:proofErr w:type="spellEnd"/>
      <w:r>
        <w:rPr>
          <w:rFonts w:ascii="Arial" w:hAnsi="Arial" w:cs="Arial"/>
          <w:sz w:val="28"/>
          <w:szCs w:val="28"/>
        </w:rPr>
        <w:t xml:space="preserve"> членами СНТ, имеющими прямые договоры</w:t>
      </w:r>
    </w:p>
    <w:p w14:paraId="006D7441" w14:textId="4B4ABB20" w:rsidR="00B411F4" w:rsidRPr="00165F1D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переход на электронные </w:t>
      </w:r>
      <w:proofErr w:type="gramStart"/>
      <w:r>
        <w:rPr>
          <w:rFonts w:ascii="Arial" w:hAnsi="Arial" w:cs="Arial"/>
          <w:sz w:val="28"/>
          <w:szCs w:val="28"/>
        </w:rPr>
        <w:t>счетчики</w:t>
      </w:r>
      <w:r w:rsidR="00BC409B" w:rsidRPr="00BC40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65F1D" w:rsidRPr="00165F1D">
        <w:rPr>
          <w:rFonts w:ascii="Arial" w:hAnsi="Arial" w:cs="Arial"/>
          <w:b/>
          <w:bCs/>
          <w:sz w:val="28"/>
          <w:szCs w:val="28"/>
        </w:rPr>
        <w:t>;</w:t>
      </w:r>
      <w:proofErr w:type="gramEnd"/>
    </w:p>
    <w:p w14:paraId="13219F34" w14:textId="1E9AE94C" w:rsidR="00B4643B" w:rsidRDefault="00B4643B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сокращения штатной единицы учетчика </w:t>
      </w:r>
      <w:r w:rsidR="00BC409B">
        <w:rPr>
          <w:rFonts w:ascii="Arial" w:hAnsi="Arial" w:cs="Arial"/>
          <w:sz w:val="28"/>
          <w:szCs w:val="28"/>
        </w:rPr>
        <w:t>электроэнергии;</w:t>
      </w:r>
    </w:p>
    <w:p w14:paraId="78D076AC" w14:textId="549C9B48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C40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создание </w:t>
      </w:r>
      <w:r w:rsidR="00BC409B">
        <w:rPr>
          <w:rFonts w:ascii="Arial" w:hAnsi="Arial" w:cs="Arial"/>
          <w:sz w:val="28"/>
          <w:szCs w:val="28"/>
        </w:rPr>
        <w:t xml:space="preserve">в СНТ на добровольных началах </w:t>
      </w:r>
      <w:r>
        <w:rPr>
          <w:rFonts w:ascii="Arial" w:hAnsi="Arial" w:cs="Arial"/>
          <w:sz w:val="28"/>
          <w:szCs w:val="28"/>
        </w:rPr>
        <w:t>комиссии п</w:t>
      </w:r>
      <w:r w:rsidR="00BC409B">
        <w:rPr>
          <w:rFonts w:ascii="Arial" w:hAnsi="Arial" w:cs="Arial"/>
          <w:sz w:val="28"/>
          <w:szCs w:val="28"/>
        </w:rPr>
        <w:t xml:space="preserve">о вопросам, связанным с использованием электроэнергии. </w:t>
      </w:r>
    </w:p>
    <w:p w14:paraId="248CD8F1" w14:textId="77777777" w:rsidR="00C33BAB" w:rsidRDefault="00C33BAB" w:rsidP="00D45DE7">
      <w:pPr>
        <w:pStyle w:val="a3"/>
        <w:ind w:right="-709"/>
        <w:rPr>
          <w:rFonts w:ascii="Arial" w:hAnsi="Arial" w:cs="Arial"/>
          <w:sz w:val="28"/>
          <w:szCs w:val="28"/>
        </w:rPr>
      </w:pPr>
    </w:p>
    <w:p w14:paraId="63346EA3" w14:textId="1E22029E" w:rsidR="001F1899" w:rsidRDefault="001F1899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итогам обсуждения были приняты следующие решения:</w:t>
      </w:r>
    </w:p>
    <w:p w14:paraId="19CB32DB" w14:textId="77777777" w:rsidR="00511173" w:rsidRDefault="00511173" w:rsidP="00D45DE7">
      <w:pPr>
        <w:pStyle w:val="a3"/>
        <w:ind w:right="-709"/>
        <w:rPr>
          <w:rFonts w:ascii="Arial" w:hAnsi="Arial" w:cs="Arial"/>
          <w:sz w:val="28"/>
          <w:szCs w:val="28"/>
        </w:rPr>
      </w:pPr>
    </w:p>
    <w:p w14:paraId="6D855FD1" w14:textId="6BE6F75C" w:rsidR="001F1899" w:rsidRDefault="00CA0CE0" w:rsidP="00D45DE7">
      <w:pPr>
        <w:pStyle w:val="a3"/>
        <w:numPr>
          <w:ilvl w:val="0"/>
          <w:numId w:val="27"/>
        </w:num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</w:t>
      </w:r>
      <w:r w:rsidR="001F1899">
        <w:rPr>
          <w:rFonts w:ascii="Arial" w:hAnsi="Arial" w:cs="Arial"/>
          <w:sz w:val="28"/>
          <w:szCs w:val="28"/>
        </w:rPr>
        <w:t>здать комиссию по электричеству в составе:</w:t>
      </w:r>
    </w:p>
    <w:p w14:paraId="0F79943D" w14:textId="7477BB95" w:rsidR="001F1899" w:rsidRDefault="001F1899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Петелин</w:t>
      </w:r>
      <w:proofErr w:type="spellEnd"/>
      <w:r w:rsidR="00165F1D">
        <w:rPr>
          <w:rFonts w:ascii="Arial" w:hAnsi="Arial" w:cs="Arial"/>
          <w:sz w:val="28"/>
          <w:szCs w:val="28"/>
        </w:rPr>
        <w:t xml:space="preserve"> В.Л.</w:t>
      </w:r>
      <w:r w:rsidR="00BC409B">
        <w:rPr>
          <w:rFonts w:ascii="Arial" w:hAnsi="Arial" w:cs="Arial"/>
          <w:sz w:val="28"/>
          <w:szCs w:val="28"/>
        </w:rPr>
        <w:t xml:space="preserve"> </w:t>
      </w:r>
      <w:r w:rsidR="00165F1D">
        <w:rPr>
          <w:rFonts w:ascii="Arial" w:hAnsi="Arial" w:cs="Arial"/>
          <w:sz w:val="28"/>
          <w:szCs w:val="28"/>
        </w:rPr>
        <w:t xml:space="preserve">уч. </w:t>
      </w:r>
      <w:r w:rsidR="00E572EB">
        <w:rPr>
          <w:rFonts w:ascii="Arial" w:hAnsi="Arial" w:cs="Arial"/>
          <w:sz w:val="28"/>
          <w:szCs w:val="28"/>
        </w:rPr>
        <w:t>84</w:t>
      </w:r>
    </w:p>
    <w:p w14:paraId="08694358" w14:textId="543B43F1" w:rsidR="001F1899" w:rsidRDefault="001F1899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Крюковский</w:t>
      </w:r>
      <w:r w:rsidR="00E572EB">
        <w:rPr>
          <w:rFonts w:ascii="Arial" w:hAnsi="Arial" w:cs="Arial"/>
          <w:sz w:val="28"/>
          <w:szCs w:val="28"/>
        </w:rPr>
        <w:t xml:space="preserve"> А.В. уч. 87</w:t>
      </w:r>
    </w:p>
    <w:p w14:paraId="174BB07F" w14:textId="0F6B40F2" w:rsidR="001F1899" w:rsidRDefault="001F1899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Артамонов</w:t>
      </w:r>
      <w:r w:rsidR="00E572EB">
        <w:rPr>
          <w:rFonts w:ascii="Arial" w:hAnsi="Arial" w:cs="Arial"/>
          <w:sz w:val="28"/>
          <w:szCs w:val="28"/>
        </w:rPr>
        <w:t xml:space="preserve"> К.А.  уч. 95</w:t>
      </w:r>
    </w:p>
    <w:p w14:paraId="2945BB21" w14:textId="1CA9E2D6" w:rsidR="001F1899" w:rsidRDefault="00E572EB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Курцман</w:t>
      </w:r>
      <w:proofErr w:type="spellEnd"/>
      <w:r>
        <w:rPr>
          <w:rFonts w:ascii="Arial" w:hAnsi="Arial" w:cs="Arial"/>
          <w:sz w:val="28"/>
          <w:szCs w:val="28"/>
        </w:rPr>
        <w:t xml:space="preserve"> М.А. уч. 33</w:t>
      </w:r>
    </w:p>
    <w:p w14:paraId="78417A7A" w14:textId="6ACCE1CC" w:rsidR="001F1899" w:rsidRDefault="001F1899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Золотарев</w:t>
      </w:r>
      <w:r w:rsidR="00E572EB">
        <w:rPr>
          <w:rFonts w:ascii="Arial" w:hAnsi="Arial" w:cs="Arial"/>
          <w:sz w:val="28"/>
          <w:szCs w:val="28"/>
        </w:rPr>
        <w:t xml:space="preserve"> Д. уч.29</w:t>
      </w:r>
    </w:p>
    <w:p w14:paraId="2B927950" w14:textId="77777777" w:rsidR="00E572EB" w:rsidRDefault="00B4643B" w:rsidP="00D45DE7">
      <w:pPr>
        <w:pStyle w:val="a3"/>
        <w:ind w:left="1080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Артамонов</w:t>
      </w:r>
      <w:r w:rsidR="00E572EB">
        <w:rPr>
          <w:rFonts w:ascii="Arial" w:hAnsi="Arial" w:cs="Arial"/>
          <w:sz w:val="28"/>
          <w:szCs w:val="28"/>
        </w:rPr>
        <w:t xml:space="preserve"> К.А.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="00E572EB">
        <w:rPr>
          <w:rFonts w:ascii="Arial" w:hAnsi="Arial" w:cs="Arial"/>
          <w:sz w:val="28"/>
          <w:szCs w:val="28"/>
        </w:rPr>
        <w:t>урцман</w:t>
      </w:r>
      <w:proofErr w:type="spellEnd"/>
      <w:r w:rsidR="00E572EB">
        <w:rPr>
          <w:rFonts w:ascii="Arial" w:hAnsi="Arial" w:cs="Arial"/>
          <w:sz w:val="28"/>
          <w:szCs w:val="28"/>
        </w:rPr>
        <w:t xml:space="preserve"> М.А.</w:t>
      </w:r>
      <w:r>
        <w:rPr>
          <w:rFonts w:ascii="Arial" w:hAnsi="Arial" w:cs="Arial"/>
          <w:sz w:val="28"/>
          <w:szCs w:val="28"/>
        </w:rPr>
        <w:t>, Золотарев</w:t>
      </w:r>
      <w:r w:rsidR="00E572EB">
        <w:rPr>
          <w:rFonts w:ascii="Arial" w:hAnsi="Arial" w:cs="Arial"/>
          <w:sz w:val="28"/>
          <w:szCs w:val="28"/>
        </w:rPr>
        <w:t xml:space="preserve"> Д.</w:t>
      </w:r>
      <w:r>
        <w:rPr>
          <w:rFonts w:ascii="Arial" w:hAnsi="Arial" w:cs="Arial"/>
          <w:sz w:val="28"/>
          <w:szCs w:val="28"/>
        </w:rPr>
        <w:t xml:space="preserve"> - приняты заочно. Комиссия добровольная, на безвозмездной основе.</w:t>
      </w:r>
    </w:p>
    <w:p w14:paraId="0BE54F9B" w14:textId="5E4BC59B" w:rsidR="00B4643B" w:rsidRPr="00BF122D" w:rsidRDefault="00CA0CE0" w:rsidP="00D45DE7">
      <w:pPr>
        <w:pStyle w:val="a3"/>
        <w:ind w:left="1080" w:right="-709"/>
        <w:rPr>
          <w:rFonts w:ascii="Arial" w:hAnsi="Arial" w:cs="Arial"/>
          <w:color w:val="000000" w:themeColor="text1"/>
          <w:sz w:val="28"/>
          <w:szCs w:val="28"/>
        </w:rPr>
      </w:pPr>
      <w:r w:rsidRPr="00BF122D">
        <w:rPr>
          <w:rFonts w:ascii="Arial" w:hAnsi="Arial" w:cs="Arial"/>
          <w:color w:val="000000" w:themeColor="text1"/>
          <w:sz w:val="28"/>
          <w:szCs w:val="28"/>
        </w:rPr>
        <w:t xml:space="preserve">Данная инициатива исходила от </w:t>
      </w:r>
      <w:proofErr w:type="spellStart"/>
      <w:r w:rsidRPr="00BF122D">
        <w:rPr>
          <w:rFonts w:ascii="Arial" w:hAnsi="Arial" w:cs="Arial"/>
          <w:color w:val="000000" w:themeColor="text1"/>
          <w:sz w:val="28"/>
          <w:szCs w:val="28"/>
        </w:rPr>
        <w:t>Шаповалова</w:t>
      </w:r>
      <w:proofErr w:type="spellEnd"/>
      <w:r w:rsidRPr="00BF122D">
        <w:rPr>
          <w:rFonts w:ascii="Arial" w:hAnsi="Arial" w:cs="Arial"/>
          <w:color w:val="000000" w:themeColor="text1"/>
          <w:sz w:val="28"/>
          <w:szCs w:val="28"/>
        </w:rPr>
        <w:t xml:space="preserve"> В.А, который взял на себя организацию </w:t>
      </w:r>
      <w:proofErr w:type="spellStart"/>
      <w:r w:rsidRPr="00BF122D">
        <w:rPr>
          <w:rFonts w:ascii="Arial" w:hAnsi="Arial" w:cs="Arial"/>
          <w:color w:val="000000" w:themeColor="text1"/>
          <w:sz w:val="28"/>
          <w:szCs w:val="28"/>
        </w:rPr>
        <w:t>преговоров</w:t>
      </w:r>
      <w:proofErr w:type="spellEnd"/>
      <w:r w:rsidRPr="00BF122D">
        <w:rPr>
          <w:rFonts w:ascii="Arial" w:hAnsi="Arial" w:cs="Arial"/>
          <w:color w:val="000000" w:themeColor="text1"/>
          <w:sz w:val="28"/>
          <w:szCs w:val="28"/>
        </w:rPr>
        <w:t xml:space="preserve"> с отсутствующими членами будущей комиссии</w:t>
      </w:r>
      <w:r w:rsidR="00BF122D" w:rsidRPr="00BF122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CC1B3F8" w14:textId="77777777" w:rsidR="00511173" w:rsidRPr="00E572EB" w:rsidRDefault="00511173" w:rsidP="00D45DE7">
      <w:pPr>
        <w:pStyle w:val="a3"/>
        <w:ind w:left="1080" w:right="-709"/>
        <w:rPr>
          <w:rFonts w:ascii="Arial" w:hAnsi="Arial" w:cs="Arial"/>
          <w:color w:val="FF0000"/>
          <w:sz w:val="28"/>
          <w:szCs w:val="28"/>
        </w:rPr>
      </w:pPr>
    </w:p>
    <w:p w14:paraId="5EE8C39F" w14:textId="398A3F5F" w:rsidR="001F1899" w:rsidRDefault="00324601" w:rsidP="00D45DE7">
      <w:pPr>
        <w:pStyle w:val="a3"/>
        <w:numPr>
          <w:ilvl w:val="0"/>
          <w:numId w:val="27"/>
        </w:num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Предложить</w:t>
      </w:r>
      <w:r w:rsidR="001F1899">
        <w:rPr>
          <w:rFonts w:ascii="Arial" w:hAnsi="Arial" w:cs="Arial"/>
          <w:sz w:val="28"/>
          <w:szCs w:val="28"/>
        </w:rPr>
        <w:t xml:space="preserve"> комиссии по </w:t>
      </w:r>
      <w:r w:rsidR="00511173">
        <w:rPr>
          <w:rFonts w:ascii="Arial" w:hAnsi="Arial" w:cs="Arial"/>
          <w:sz w:val="28"/>
          <w:szCs w:val="28"/>
        </w:rPr>
        <w:t xml:space="preserve">электричеству </w:t>
      </w:r>
      <w:r w:rsidR="001F1899">
        <w:rPr>
          <w:rFonts w:ascii="Arial" w:hAnsi="Arial" w:cs="Arial"/>
          <w:sz w:val="28"/>
          <w:szCs w:val="28"/>
        </w:rPr>
        <w:t xml:space="preserve">разобраться с выше озвученными вопросами и доложить на следующем </w:t>
      </w:r>
      <w:r w:rsidR="00511173">
        <w:rPr>
          <w:rFonts w:ascii="Arial" w:hAnsi="Arial" w:cs="Arial"/>
          <w:sz w:val="28"/>
          <w:szCs w:val="28"/>
        </w:rPr>
        <w:t>О</w:t>
      </w:r>
      <w:r w:rsidR="001F1899">
        <w:rPr>
          <w:rFonts w:ascii="Arial" w:hAnsi="Arial" w:cs="Arial"/>
          <w:sz w:val="28"/>
          <w:szCs w:val="28"/>
        </w:rPr>
        <w:t>бщем собрании</w:t>
      </w:r>
      <w:r w:rsidR="00511173">
        <w:rPr>
          <w:rFonts w:ascii="Arial" w:hAnsi="Arial" w:cs="Arial"/>
          <w:sz w:val="28"/>
          <w:szCs w:val="28"/>
        </w:rPr>
        <w:t>.</w:t>
      </w:r>
    </w:p>
    <w:p w14:paraId="07ADEAAB" w14:textId="77777777" w:rsidR="00511173" w:rsidRDefault="00511173" w:rsidP="00511173">
      <w:pPr>
        <w:pStyle w:val="a3"/>
        <w:ind w:left="1080" w:right="-709"/>
        <w:rPr>
          <w:rFonts w:ascii="Arial" w:hAnsi="Arial" w:cs="Arial"/>
          <w:sz w:val="28"/>
          <w:szCs w:val="28"/>
        </w:rPr>
      </w:pPr>
    </w:p>
    <w:p w14:paraId="2A7E92F9" w14:textId="4FEFB1F1" w:rsidR="00F80986" w:rsidRDefault="00F80986" w:rsidP="00D45DE7">
      <w:pPr>
        <w:pStyle w:val="a3"/>
        <w:numPr>
          <w:ilvl w:val="0"/>
          <w:numId w:val="27"/>
        </w:num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сплошной контроль показаний счетчиков электроэнергии членов СНТ</w:t>
      </w:r>
      <w:r w:rsidR="00511173">
        <w:rPr>
          <w:rFonts w:ascii="Arial" w:hAnsi="Arial" w:cs="Arial"/>
          <w:sz w:val="28"/>
          <w:szCs w:val="28"/>
        </w:rPr>
        <w:t xml:space="preserve"> «Энтузиаст». </w:t>
      </w:r>
    </w:p>
    <w:p w14:paraId="68D7A3A6" w14:textId="2F96BCE4" w:rsidR="00B411F4" w:rsidRDefault="00B411F4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47C24C1" w14:textId="4367CE14" w:rsidR="00E70956" w:rsidRDefault="00324601" w:rsidP="00D45DE7">
      <w:pPr>
        <w:pStyle w:val="a3"/>
        <w:numPr>
          <w:ilvl w:val="0"/>
          <w:numId w:val="27"/>
        </w:numPr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E70956">
        <w:rPr>
          <w:rFonts w:ascii="Arial" w:hAnsi="Arial" w:cs="Arial"/>
          <w:sz w:val="28"/>
          <w:szCs w:val="28"/>
        </w:rPr>
        <w:t>оставлен на голосование вопр</w:t>
      </w:r>
      <w:r w:rsidR="001F1899">
        <w:rPr>
          <w:rFonts w:ascii="Arial" w:hAnsi="Arial" w:cs="Arial"/>
          <w:sz w:val="28"/>
          <w:szCs w:val="28"/>
        </w:rPr>
        <w:t xml:space="preserve">ос рациональности оплаты </w:t>
      </w:r>
      <w:proofErr w:type="gramStart"/>
      <w:r w:rsidR="001F1899">
        <w:rPr>
          <w:rFonts w:ascii="Arial" w:hAnsi="Arial" w:cs="Arial"/>
          <w:sz w:val="28"/>
          <w:szCs w:val="28"/>
        </w:rPr>
        <w:t>труда  и</w:t>
      </w:r>
      <w:proofErr w:type="gramEnd"/>
      <w:r w:rsidR="001F1899">
        <w:rPr>
          <w:rFonts w:ascii="Arial" w:hAnsi="Arial" w:cs="Arial"/>
          <w:sz w:val="28"/>
          <w:szCs w:val="28"/>
        </w:rPr>
        <w:t xml:space="preserve"> всех сопутствующих налогов </w:t>
      </w:r>
      <w:r w:rsidR="00E70956">
        <w:rPr>
          <w:rFonts w:ascii="Arial" w:hAnsi="Arial" w:cs="Arial"/>
          <w:sz w:val="28"/>
          <w:szCs w:val="28"/>
        </w:rPr>
        <w:t xml:space="preserve"> </w:t>
      </w:r>
      <w:r w:rsidR="00F55B75">
        <w:rPr>
          <w:rFonts w:ascii="Arial" w:hAnsi="Arial" w:cs="Arial"/>
          <w:sz w:val="28"/>
          <w:szCs w:val="28"/>
        </w:rPr>
        <w:t>учетчика</w:t>
      </w:r>
      <w:r w:rsidR="00511173">
        <w:rPr>
          <w:rFonts w:ascii="Arial" w:hAnsi="Arial" w:cs="Arial"/>
          <w:sz w:val="28"/>
          <w:szCs w:val="28"/>
        </w:rPr>
        <w:t xml:space="preserve"> электроэнергии</w:t>
      </w:r>
      <w:r w:rsidR="00F55B75">
        <w:rPr>
          <w:rFonts w:ascii="Arial" w:hAnsi="Arial" w:cs="Arial"/>
          <w:sz w:val="28"/>
          <w:szCs w:val="28"/>
        </w:rPr>
        <w:t>.</w:t>
      </w:r>
    </w:p>
    <w:p w14:paraId="6F367D00" w14:textId="4662183A" w:rsidR="00F55B75" w:rsidRDefault="00F55B75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 голосования:</w:t>
      </w:r>
    </w:p>
    <w:p w14:paraId="049795FF" w14:textId="1153ED18" w:rsidR="00F55B75" w:rsidRDefault="00F55B75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«ПРОТИВ» - 11, «ВОЗДЕРЖАЛИСЬ» - 0</w:t>
      </w:r>
      <w:r w:rsidR="00CA0CE0">
        <w:rPr>
          <w:rFonts w:ascii="Arial" w:hAnsi="Arial" w:cs="Arial"/>
          <w:sz w:val="28"/>
          <w:szCs w:val="28"/>
        </w:rPr>
        <w:t>, «ЗА» - 58</w:t>
      </w:r>
    </w:p>
    <w:p w14:paraId="7C0295A6" w14:textId="77777777" w:rsidR="00511173" w:rsidRDefault="008B7639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  <w:r w:rsidR="0051117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принятое большинством </w:t>
      </w:r>
      <w:proofErr w:type="gramStart"/>
      <w:r>
        <w:rPr>
          <w:rFonts w:ascii="Arial" w:hAnsi="Arial" w:cs="Arial"/>
          <w:sz w:val="28"/>
          <w:szCs w:val="28"/>
        </w:rPr>
        <w:t>голосов :</w:t>
      </w:r>
      <w:proofErr w:type="gramEnd"/>
    </w:p>
    <w:p w14:paraId="4B831965" w14:textId="04DFF8B3" w:rsidR="008B7639" w:rsidRDefault="008B7639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«Учетчик</w:t>
      </w:r>
      <w:r w:rsidR="001F1899">
        <w:rPr>
          <w:rFonts w:ascii="Arial" w:hAnsi="Arial" w:cs="Arial"/>
          <w:sz w:val="28"/>
          <w:szCs w:val="28"/>
        </w:rPr>
        <w:t xml:space="preserve"> </w:t>
      </w:r>
      <w:r w:rsidR="00511173">
        <w:rPr>
          <w:rFonts w:ascii="Arial" w:hAnsi="Arial" w:cs="Arial"/>
          <w:sz w:val="28"/>
          <w:szCs w:val="28"/>
        </w:rPr>
        <w:t>необходим</w:t>
      </w:r>
      <w:r w:rsidR="001F1899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остается в штате СНТ»</w:t>
      </w:r>
      <w:r w:rsidR="00B94C36">
        <w:rPr>
          <w:rFonts w:ascii="Arial" w:hAnsi="Arial" w:cs="Arial"/>
          <w:sz w:val="28"/>
          <w:szCs w:val="28"/>
        </w:rPr>
        <w:t>.</w:t>
      </w:r>
    </w:p>
    <w:p w14:paraId="089A34DE" w14:textId="77777777" w:rsidR="00D321D0" w:rsidRDefault="00D321D0" w:rsidP="00D45DE7">
      <w:pPr>
        <w:pStyle w:val="a3"/>
        <w:ind w:right="-709"/>
        <w:rPr>
          <w:rFonts w:ascii="Arial" w:hAnsi="Arial" w:cs="Arial"/>
          <w:sz w:val="28"/>
          <w:szCs w:val="28"/>
        </w:rPr>
      </w:pPr>
    </w:p>
    <w:p w14:paraId="428EC970" w14:textId="77777777" w:rsidR="008039AA" w:rsidRPr="00511173" w:rsidRDefault="00CA3254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шестому вопросу повестки дня:</w:t>
      </w:r>
    </w:p>
    <w:p w14:paraId="1D8F51FA" w14:textId="1CF44FFB" w:rsidR="00A5695D" w:rsidRPr="00511173" w:rsidRDefault="003717ED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lastRenderedPageBreak/>
        <w:t>Выступил Крюковский</w:t>
      </w:r>
      <w:r w:rsidR="00F80986" w:rsidRPr="00511173">
        <w:rPr>
          <w:rFonts w:ascii="Arial" w:hAnsi="Arial" w:cs="Arial"/>
          <w:sz w:val="28"/>
          <w:szCs w:val="28"/>
        </w:rPr>
        <w:t xml:space="preserve"> А.</w:t>
      </w:r>
      <w:r w:rsidR="00511173" w:rsidRPr="00511173">
        <w:rPr>
          <w:rFonts w:ascii="Arial" w:hAnsi="Arial" w:cs="Arial"/>
          <w:sz w:val="28"/>
          <w:szCs w:val="28"/>
        </w:rPr>
        <w:t>В.</w:t>
      </w:r>
      <w:r w:rsidRPr="00511173">
        <w:rPr>
          <w:rFonts w:ascii="Arial" w:hAnsi="Arial" w:cs="Arial"/>
          <w:sz w:val="28"/>
          <w:szCs w:val="28"/>
        </w:rPr>
        <w:t xml:space="preserve"> с предложением разрешить использовать </w:t>
      </w:r>
      <w:r w:rsidR="003B46C8" w:rsidRPr="00511173">
        <w:rPr>
          <w:rFonts w:ascii="Arial" w:hAnsi="Arial" w:cs="Arial"/>
          <w:sz w:val="28"/>
          <w:szCs w:val="28"/>
        </w:rPr>
        <w:t xml:space="preserve">заложенный в смете </w:t>
      </w:r>
      <w:r w:rsidRPr="00511173">
        <w:rPr>
          <w:rFonts w:ascii="Arial" w:hAnsi="Arial" w:cs="Arial"/>
          <w:sz w:val="28"/>
          <w:szCs w:val="28"/>
        </w:rPr>
        <w:t xml:space="preserve">резерв </w:t>
      </w:r>
      <w:r w:rsidR="00511173">
        <w:rPr>
          <w:rFonts w:ascii="Arial" w:hAnsi="Arial" w:cs="Arial"/>
          <w:sz w:val="28"/>
          <w:szCs w:val="28"/>
        </w:rPr>
        <w:t>П</w:t>
      </w:r>
      <w:r w:rsidRPr="00511173">
        <w:rPr>
          <w:rFonts w:ascii="Arial" w:hAnsi="Arial" w:cs="Arial"/>
          <w:sz w:val="28"/>
          <w:szCs w:val="28"/>
        </w:rPr>
        <w:t>редседателя</w:t>
      </w:r>
      <w:r w:rsidR="00511173">
        <w:rPr>
          <w:rFonts w:ascii="Arial" w:hAnsi="Arial" w:cs="Arial"/>
          <w:sz w:val="28"/>
          <w:szCs w:val="28"/>
        </w:rPr>
        <w:t xml:space="preserve"> СНТ</w:t>
      </w:r>
      <w:r w:rsidRPr="00511173">
        <w:rPr>
          <w:rFonts w:ascii="Arial" w:hAnsi="Arial" w:cs="Arial"/>
          <w:sz w:val="28"/>
          <w:szCs w:val="28"/>
        </w:rPr>
        <w:t xml:space="preserve"> на расходы по обеспечению текущей жизнедеятельности СНТ</w:t>
      </w:r>
      <w:r w:rsidR="003B46C8">
        <w:rPr>
          <w:rFonts w:ascii="Arial" w:hAnsi="Arial" w:cs="Arial"/>
          <w:sz w:val="28"/>
          <w:szCs w:val="28"/>
        </w:rPr>
        <w:t xml:space="preserve">. </w:t>
      </w:r>
      <w:r w:rsidRPr="00511173">
        <w:rPr>
          <w:rFonts w:ascii="Arial" w:hAnsi="Arial" w:cs="Arial"/>
          <w:sz w:val="28"/>
          <w:szCs w:val="28"/>
        </w:rPr>
        <w:t xml:space="preserve"> </w:t>
      </w:r>
      <w:r w:rsidR="003B46C8">
        <w:rPr>
          <w:rFonts w:ascii="Arial" w:hAnsi="Arial" w:cs="Arial"/>
          <w:sz w:val="28"/>
          <w:szCs w:val="28"/>
        </w:rPr>
        <w:t>Р</w:t>
      </w:r>
      <w:r w:rsidR="0093767E" w:rsidRPr="00511173">
        <w:rPr>
          <w:rFonts w:ascii="Arial" w:hAnsi="Arial" w:cs="Arial"/>
          <w:sz w:val="28"/>
          <w:szCs w:val="28"/>
        </w:rPr>
        <w:t>ешени</w:t>
      </w:r>
      <w:r w:rsidR="003B46C8">
        <w:rPr>
          <w:rFonts w:ascii="Arial" w:hAnsi="Arial" w:cs="Arial"/>
          <w:sz w:val="28"/>
          <w:szCs w:val="28"/>
        </w:rPr>
        <w:t>е</w:t>
      </w:r>
      <w:r w:rsidR="0093767E" w:rsidRPr="00511173">
        <w:rPr>
          <w:rFonts w:ascii="Arial" w:hAnsi="Arial" w:cs="Arial"/>
          <w:sz w:val="28"/>
          <w:szCs w:val="28"/>
        </w:rPr>
        <w:t xml:space="preserve"> </w:t>
      </w:r>
      <w:r w:rsidR="003B46C8">
        <w:rPr>
          <w:rFonts w:ascii="Arial" w:hAnsi="Arial" w:cs="Arial"/>
          <w:sz w:val="28"/>
          <w:szCs w:val="28"/>
        </w:rPr>
        <w:t xml:space="preserve">по использованию резерва принимается </w:t>
      </w:r>
      <w:r w:rsidR="0093767E" w:rsidRPr="00511173">
        <w:rPr>
          <w:rFonts w:ascii="Arial" w:hAnsi="Arial" w:cs="Arial"/>
          <w:sz w:val="28"/>
          <w:szCs w:val="28"/>
        </w:rPr>
        <w:t>Правлени</w:t>
      </w:r>
      <w:r w:rsidR="003B46C8">
        <w:rPr>
          <w:rFonts w:ascii="Arial" w:hAnsi="Arial" w:cs="Arial"/>
          <w:sz w:val="28"/>
          <w:szCs w:val="28"/>
        </w:rPr>
        <w:t>ем</w:t>
      </w:r>
      <w:r w:rsidR="0093767E" w:rsidRPr="00511173">
        <w:rPr>
          <w:rFonts w:ascii="Arial" w:hAnsi="Arial" w:cs="Arial"/>
          <w:sz w:val="28"/>
          <w:szCs w:val="28"/>
        </w:rPr>
        <w:t xml:space="preserve"> с последующим отчетом.</w:t>
      </w:r>
    </w:p>
    <w:p w14:paraId="181C2D8A" w14:textId="3CAEBA0E" w:rsidR="00A5695D" w:rsidRPr="00511173" w:rsidRDefault="00A5695D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Итоги </w:t>
      </w:r>
      <w:proofErr w:type="gramStart"/>
      <w:r w:rsidRPr="00511173">
        <w:rPr>
          <w:rFonts w:ascii="Arial" w:hAnsi="Arial" w:cs="Arial"/>
          <w:sz w:val="28"/>
          <w:szCs w:val="28"/>
        </w:rPr>
        <w:t>голосования :</w:t>
      </w:r>
      <w:proofErr w:type="gramEnd"/>
    </w:p>
    <w:p w14:paraId="0C0BD31D" w14:textId="569C9EC3" w:rsidR="00A5695D" w:rsidRPr="00511173" w:rsidRDefault="00A5695D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1B0A30C7" w14:textId="22A72730" w:rsidR="008D7CDA" w:rsidRPr="00511173" w:rsidRDefault="00A5695D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«ПРОТИВ» </w:t>
      </w:r>
      <w:proofErr w:type="gramStart"/>
      <w:r w:rsidR="0093767E" w:rsidRPr="00511173">
        <w:rPr>
          <w:rFonts w:ascii="Arial" w:hAnsi="Arial" w:cs="Arial"/>
          <w:sz w:val="28"/>
          <w:szCs w:val="28"/>
        </w:rPr>
        <w:t>0</w:t>
      </w:r>
      <w:r w:rsidR="003B46C8">
        <w:rPr>
          <w:rFonts w:ascii="Arial" w:hAnsi="Arial" w:cs="Arial"/>
          <w:sz w:val="28"/>
          <w:szCs w:val="28"/>
        </w:rPr>
        <w:t xml:space="preserve">,  </w:t>
      </w:r>
      <w:r w:rsidR="008D7CDA" w:rsidRPr="00511173">
        <w:rPr>
          <w:rFonts w:ascii="Arial" w:hAnsi="Arial" w:cs="Arial"/>
          <w:sz w:val="28"/>
          <w:szCs w:val="28"/>
        </w:rPr>
        <w:t>«</w:t>
      </w:r>
      <w:proofErr w:type="gramEnd"/>
      <w:r w:rsidR="008D7CDA" w:rsidRPr="00511173">
        <w:rPr>
          <w:rFonts w:ascii="Arial" w:hAnsi="Arial" w:cs="Arial"/>
          <w:sz w:val="28"/>
          <w:szCs w:val="28"/>
        </w:rPr>
        <w:t xml:space="preserve">ВОЗДЕРЖАЛИСЬ» </w:t>
      </w:r>
      <w:r w:rsidR="0093767E" w:rsidRPr="00511173">
        <w:rPr>
          <w:rFonts w:ascii="Arial" w:hAnsi="Arial" w:cs="Arial"/>
          <w:sz w:val="28"/>
          <w:szCs w:val="28"/>
        </w:rPr>
        <w:t>0</w:t>
      </w:r>
    </w:p>
    <w:p w14:paraId="7875C400" w14:textId="32C33E4E" w:rsidR="008D7CDA" w:rsidRPr="00511173" w:rsidRDefault="0093767E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 </w:t>
      </w:r>
    </w:p>
    <w:p w14:paraId="19A38535" w14:textId="2F0ED891" w:rsidR="008D7CDA" w:rsidRDefault="002A11FF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Единогласно приняли решение разрешить Правлению расходовать Резерв председателя.</w:t>
      </w:r>
    </w:p>
    <w:p w14:paraId="63B9911D" w14:textId="17B6C514" w:rsidR="00CA3254" w:rsidRPr="00511173" w:rsidRDefault="00917E0B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седьмому вопросу повестки дня:</w:t>
      </w:r>
      <w:r w:rsidR="008D7CDA" w:rsidRPr="005111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E43BD02" w14:textId="5C9D5F1E" w:rsidR="008D7CDA" w:rsidRPr="00511173" w:rsidRDefault="0031451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Выступил Крюковский</w:t>
      </w:r>
      <w:r w:rsidR="00F80986" w:rsidRPr="00511173">
        <w:rPr>
          <w:rFonts w:ascii="Arial" w:hAnsi="Arial" w:cs="Arial"/>
          <w:sz w:val="28"/>
          <w:szCs w:val="28"/>
        </w:rPr>
        <w:t xml:space="preserve"> А.</w:t>
      </w:r>
      <w:r w:rsidR="003B46C8">
        <w:rPr>
          <w:rFonts w:ascii="Arial" w:hAnsi="Arial" w:cs="Arial"/>
          <w:sz w:val="28"/>
          <w:szCs w:val="28"/>
        </w:rPr>
        <w:t xml:space="preserve">В. </w:t>
      </w:r>
      <w:r w:rsidRPr="00511173">
        <w:rPr>
          <w:rFonts w:ascii="Arial" w:hAnsi="Arial" w:cs="Arial"/>
          <w:sz w:val="28"/>
          <w:szCs w:val="28"/>
        </w:rPr>
        <w:t xml:space="preserve"> с разъяснением по вопросам «аварийного» и «планового» отключени</w:t>
      </w:r>
      <w:r w:rsidR="00F80986" w:rsidRPr="00511173">
        <w:rPr>
          <w:rFonts w:ascii="Arial" w:hAnsi="Arial" w:cs="Arial"/>
          <w:sz w:val="28"/>
          <w:szCs w:val="28"/>
        </w:rPr>
        <w:t>я электроэнергии,</w:t>
      </w:r>
      <w:r w:rsidR="00B94C36">
        <w:rPr>
          <w:rFonts w:ascii="Arial" w:hAnsi="Arial" w:cs="Arial"/>
          <w:sz w:val="28"/>
          <w:szCs w:val="28"/>
        </w:rPr>
        <w:t xml:space="preserve"> а также</w:t>
      </w:r>
      <w:r w:rsidR="00F80986" w:rsidRPr="00511173">
        <w:rPr>
          <w:rFonts w:ascii="Arial" w:hAnsi="Arial" w:cs="Arial"/>
          <w:sz w:val="28"/>
          <w:szCs w:val="28"/>
        </w:rPr>
        <w:t xml:space="preserve"> регламенту де</w:t>
      </w:r>
      <w:r w:rsidRPr="00511173">
        <w:rPr>
          <w:rFonts w:ascii="Arial" w:hAnsi="Arial" w:cs="Arial"/>
          <w:sz w:val="28"/>
          <w:szCs w:val="28"/>
        </w:rPr>
        <w:t>йствия Правления и Председателя в обоих случаях</w:t>
      </w:r>
      <w:r w:rsidR="00E62573" w:rsidRPr="00511173">
        <w:rPr>
          <w:rFonts w:ascii="Arial" w:hAnsi="Arial" w:cs="Arial"/>
          <w:sz w:val="28"/>
          <w:szCs w:val="28"/>
        </w:rPr>
        <w:t>.</w:t>
      </w:r>
    </w:p>
    <w:p w14:paraId="28A61946" w14:textId="1C56D9DE" w:rsidR="0031451B" w:rsidRPr="00511173" w:rsidRDefault="0031451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Решение - принять к сведению</w:t>
      </w:r>
      <w:r w:rsidR="00B94C36">
        <w:rPr>
          <w:rFonts w:ascii="Arial" w:hAnsi="Arial" w:cs="Arial"/>
          <w:sz w:val="28"/>
          <w:szCs w:val="28"/>
        </w:rPr>
        <w:t>.</w:t>
      </w:r>
    </w:p>
    <w:p w14:paraId="43C70B2C" w14:textId="77777777" w:rsidR="00917E0B" w:rsidRPr="00511173" w:rsidRDefault="00917E0B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восьмому вопросу повестки дня:</w:t>
      </w:r>
    </w:p>
    <w:p w14:paraId="1BB5BB02" w14:textId="65DE5938" w:rsidR="0031451B" w:rsidRPr="00511173" w:rsidRDefault="0031451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Выступил Крюковский</w:t>
      </w:r>
      <w:r w:rsidR="00F80986" w:rsidRPr="00511173">
        <w:rPr>
          <w:rFonts w:ascii="Arial" w:hAnsi="Arial" w:cs="Arial"/>
          <w:sz w:val="28"/>
          <w:szCs w:val="28"/>
        </w:rPr>
        <w:t xml:space="preserve"> А.</w:t>
      </w:r>
      <w:r w:rsidR="00B94C36">
        <w:rPr>
          <w:rFonts w:ascii="Arial" w:hAnsi="Arial" w:cs="Arial"/>
          <w:sz w:val="28"/>
          <w:szCs w:val="28"/>
        </w:rPr>
        <w:t>В.</w:t>
      </w:r>
      <w:r w:rsidRPr="00511173">
        <w:rPr>
          <w:rFonts w:ascii="Arial" w:hAnsi="Arial" w:cs="Arial"/>
          <w:sz w:val="28"/>
          <w:szCs w:val="28"/>
        </w:rPr>
        <w:t xml:space="preserve"> с разъяснением по вопросу необходимости заземления столбов линий электропередач.</w:t>
      </w:r>
    </w:p>
    <w:p w14:paraId="5AC5B034" w14:textId="03C3C53F" w:rsidR="0031451B" w:rsidRPr="00511173" w:rsidRDefault="0031451B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Решение- передать данный вопрос для рассмотрения </w:t>
      </w:r>
      <w:r w:rsidR="00B94C36">
        <w:rPr>
          <w:rFonts w:ascii="Arial" w:hAnsi="Arial" w:cs="Arial"/>
          <w:sz w:val="28"/>
          <w:szCs w:val="28"/>
        </w:rPr>
        <w:t xml:space="preserve">в </w:t>
      </w:r>
      <w:r w:rsidRPr="00511173">
        <w:rPr>
          <w:rFonts w:ascii="Arial" w:hAnsi="Arial" w:cs="Arial"/>
          <w:sz w:val="28"/>
          <w:szCs w:val="28"/>
        </w:rPr>
        <w:t>комисси</w:t>
      </w:r>
      <w:r w:rsidR="00B94C36">
        <w:rPr>
          <w:rFonts w:ascii="Arial" w:hAnsi="Arial" w:cs="Arial"/>
          <w:sz w:val="28"/>
          <w:szCs w:val="28"/>
        </w:rPr>
        <w:t>ю</w:t>
      </w:r>
      <w:r w:rsidRPr="00511173">
        <w:rPr>
          <w:rFonts w:ascii="Arial" w:hAnsi="Arial" w:cs="Arial"/>
          <w:sz w:val="28"/>
          <w:szCs w:val="28"/>
        </w:rPr>
        <w:t xml:space="preserve"> по электричеству</w:t>
      </w:r>
      <w:r w:rsidR="00B94C36">
        <w:rPr>
          <w:rFonts w:ascii="Arial" w:hAnsi="Arial" w:cs="Arial"/>
          <w:sz w:val="28"/>
          <w:szCs w:val="28"/>
        </w:rPr>
        <w:t>.</w:t>
      </w:r>
    </w:p>
    <w:p w14:paraId="2E0BF9EF" w14:textId="25D40A07" w:rsidR="001D5AFE" w:rsidRPr="00511173" w:rsidRDefault="001D5AFE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1C801ADF" w14:textId="7DC060F8" w:rsidR="001D5AFE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«ЗА» -6</w:t>
      </w:r>
      <w:r w:rsidR="00E572EB">
        <w:rPr>
          <w:rFonts w:ascii="Arial" w:hAnsi="Arial" w:cs="Arial"/>
          <w:sz w:val="28"/>
          <w:szCs w:val="28"/>
        </w:rPr>
        <w:t>9</w:t>
      </w:r>
      <w:r w:rsidR="001D5AFE" w:rsidRPr="00511173">
        <w:rPr>
          <w:rFonts w:ascii="Arial" w:hAnsi="Arial" w:cs="Arial"/>
          <w:sz w:val="28"/>
          <w:szCs w:val="28"/>
        </w:rPr>
        <w:t xml:space="preserve">, «ПРОТИВ» - 0, «ВОЗДЕРЖАЛИСЬ» - </w:t>
      </w:r>
      <w:r w:rsidR="009346CA" w:rsidRPr="00511173">
        <w:rPr>
          <w:rFonts w:ascii="Arial" w:hAnsi="Arial" w:cs="Arial"/>
          <w:sz w:val="28"/>
          <w:szCs w:val="28"/>
        </w:rPr>
        <w:t>0</w:t>
      </w:r>
      <w:r w:rsidR="001D5AFE" w:rsidRPr="00511173">
        <w:rPr>
          <w:rFonts w:ascii="Arial" w:hAnsi="Arial" w:cs="Arial"/>
          <w:sz w:val="28"/>
          <w:szCs w:val="28"/>
        </w:rPr>
        <w:t>.</w:t>
      </w:r>
    </w:p>
    <w:p w14:paraId="799396B4" w14:textId="376177F4" w:rsidR="001D5AFE" w:rsidRPr="00511173" w:rsidRDefault="001D5AFE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Принято </w:t>
      </w:r>
      <w:r w:rsidR="009346CA" w:rsidRPr="00511173">
        <w:rPr>
          <w:rFonts w:ascii="Arial" w:hAnsi="Arial" w:cs="Arial"/>
          <w:sz w:val="28"/>
          <w:szCs w:val="28"/>
        </w:rPr>
        <w:t>единогласно</w:t>
      </w:r>
      <w:r w:rsidRPr="00511173">
        <w:rPr>
          <w:rFonts w:ascii="Arial" w:hAnsi="Arial" w:cs="Arial"/>
          <w:sz w:val="28"/>
          <w:szCs w:val="28"/>
        </w:rPr>
        <w:t>.</w:t>
      </w:r>
    </w:p>
    <w:p w14:paraId="33163C74" w14:textId="77777777" w:rsidR="00010496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2E097259" w14:textId="77777777" w:rsidR="00917E0B" w:rsidRPr="00511173" w:rsidRDefault="00284A0A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 xml:space="preserve"> По </w:t>
      </w:r>
      <w:proofErr w:type="gramStart"/>
      <w:r w:rsidRPr="00511173">
        <w:rPr>
          <w:rFonts w:ascii="Arial" w:hAnsi="Arial" w:cs="Arial"/>
          <w:b/>
          <w:sz w:val="28"/>
          <w:szCs w:val="28"/>
          <w:u w:val="single"/>
        </w:rPr>
        <w:t>девятому  вопросу</w:t>
      </w:r>
      <w:proofErr w:type="gramEnd"/>
      <w:r w:rsidRPr="00511173">
        <w:rPr>
          <w:rFonts w:ascii="Arial" w:hAnsi="Arial" w:cs="Arial"/>
          <w:b/>
          <w:sz w:val="28"/>
          <w:szCs w:val="28"/>
          <w:u w:val="single"/>
        </w:rPr>
        <w:t xml:space="preserve"> повестки дня:</w:t>
      </w:r>
    </w:p>
    <w:p w14:paraId="2B2EB3BC" w14:textId="372F0A33" w:rsidR="00010496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Установка </w:t>
      </w:r>
      <w:r w:rsidR="00B94C36">
        <w:rPr>
          <w:rFonts w:ascii="Arial" w:hAnsi="Arial" w:cs="Arial"/>
          <w:sz w:val="28"/>
          <w:szCs w:val="28"/>
        </w:rPr>
        <w:t xml:space="preserve">двух </w:t>
      </w:r>
      <w:r w:rsidRPr="00511173">
        <w:rPr>
          <w:rFonts w:ascii="Arial" w:hAnsi="Arial" w:cs="Arial"/>
          <w:sz w:val="28"/>
          <w:szCs w:val="28"/>
        </w:rPr>
        <w:t>«лежач</w:t>
      </w:r>
      <w:r w:rsidR="00B94C36">
        <w:rPr>
          <w:rFonts w:ascii="Arial" w:hAnsi="Arial" w:cs="Arial"/>
          <w:sz w:val="28"/>
          <w:szCs w:val="28"/>
        </w:rPr>
        <w:t>их</w:t>
      </w:r>
      <w:r w:rsidRPr="00511173">
        <w:rPr>
          <w:rFonts w:ascii="Arial" w:hAnsi="Arial" w:cs="Arial"/>
          <w:sz w:val="28"/>
          <w:szCs w:val="28"/>
        </w:rPr>
        <w:t xml:space="preserve"> полицейск</w:t>
      </w:r>
      <w:r w:rsidR="00B94C36">
        <w:rPr>
          <w:rFonts w:ascii="Arial" w:hAnsi="Arial" w:cs="Arial"/>
          <w:sz w:val="28"/>
          <w:szCs w:val="28"/>
        </w:rPr>
        <w:t>их» по заявлению владельца участка №19.</w:t>
      </w:r>
      <w:r w:rsidR="009941B4" w:rsidRPr="009941B4">
        <w:t xml:space="preserve"> </w:t>
      </w:r>
      <w:r w:rsidR="009941B4" w:rsidRPr="009941B4">
        <w:rPr>
          <w:rFonts w:ascii="Arial" w:hAnsi="Arial" w:cs="Arial"/>
          <w:sz w:val="28"/>
          <w:szCs w:val="28"/>
        </w:rPr>
        <w:t>Выступил Крюковский А.В.</w:t>
      </w:r>
    </w:p>
    <w:p w14:paraId="7E2A8F55" w14:textId="2B8D1BA6" w:rsidR="00010496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Голосовали: </w:t>
      </w:r>
    </w:p>
    <w:p w14:paraId="62D3B14D" w14:textId="40A6058F" w:rsidR="00DA50B7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«ПРОТИВ» </w:t>
      </w:r>
      <w:r w:rsidR="00F80986" w:rsidRPr="00511173">
        <w:rPr>
          <w:rFonts w:ascii="Arial" w:hAnsi="Arial" w:cs="Arial"/>
          <w:sz w:val="28"/>
          <w:szCs w:val="28"/>
        </w:rPr>
        <w:t>единогласно</w:t>
      </w:r>
    </w:p>
    <w:p w14:paraId="0BEDD8A5" w14:textId="5D364849" w:rsidR="00284A0A" w:rsidRPr="00511173" w:rsidRDefault="00284A0A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десятому вопросу повестки дня:</w:t>
      </w:r>
    </w:p>
    <w:p w14:paraId="5F6A6BEC" w14:textId="24E05F6E" w:rsidR="00010496" w:rsidRPr="00511173" w:rsidRDefault="009941B4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Установка столбиков в зоне </w:t>
      </w:r>
      <w:r w:rsidR="00010496" w:rsidRPr="00511173">
        <w:rPr>
          <w:rFonts w:ascii="Arial" w:hAnsi="Arial" w:cs="Arial"/>
          <w:sz w:val="28"/>
          <w:szCs w:val="28"/>
        </w:rPr>
        <w:t>гостевой парковки</w:t>
      </w:r>
      <w:r w:rsidR="00B94C36">
        <w:rPr>
          <w:rFonts w:ascii="Arial" w:hAnsi="Arial" w:cs="Arial"/>
          <w:sz w:val="28"/>
          <w:szCs w:val="28"/>
        </w:rPr>
        <w:t xml:space="preserve"> </w:t>
      </w:r>
      <w:r w:rsidR="00B94C36" w:rsidRPr="00B94C36">
        <w:rPr>
          <w:rFonts w:ascii="Arial" w:hAnsi="Arial" w:cs="Arial"/>
          <w:sz w:val="28"/>
          <w:szCs w:val="28"/>
        </w:rPr>
        <w:t>по заявлению владельца участка №19.</w:t>
      </w:r>
      <w:r>
        <w:rPr>
          <w:rFonts w:ascii="Arial" w:hAnsi="Arial" w:cs="Arial"/>
          <w:sz w:val="28"/>
          <w:szCs w:val="28"/>
        </w:rPr>
        <w:t xml:space="preserve"> </w:t>
      </w:r>
      <w:r w:rsidRPr="009941B4">
        <w:rPr>
          <w:rFonts w:ascii="Arial" w:hAnsi="Arial" w:cs="Arial"/>
          <w:sz w:val="28"/>
          <w:szCs w:val="28"/>
        </w:rPr>
        <w:t>Выступил Крюковский А.В.</w:t>
      </w:r>
    </w:p>
    <w:p w14:paraId="4F1A51BD" w14:textId="77777777" w:rsidR="00010496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</w:p>
    <w:p w14:paraId="256A5C6A" w14:textId="77777777" w:rsidR="0029380F" w:rsidRPr="00511173" w:rsidRDefault="0029380F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511C164D" w14:textId="67F61BB8" w:rsidR="0029380F" w:rsidRPr="00511173" w:rsidRDefault="00BC3DD3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«ПРОТИВ» единогласно.</w:t>
      </w:r>
    </w:p>
    <w:p w14:paraId="66E59BA8" w14:textId="7FABF8E5" w:rsidR="00284A0A" w:rsidRDefault="0029380F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 xml:space="preserve"> По одиннадцатому вопросу повестки дня:</w:t>
      </w:r>
    </w:p>
    <w:p w14:paraId="0AA05126" w14:textId="1B890A70" w:rsidR="00010496" w:rsidRPr="00511173" w:rsidRDefault="00C168AE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Вопрос об очистке и содержании</w:t>
      </w:r>
      <w:r w:rsidR="00010496" w:rsidRPr="00511173">
        <w:rPr>
          <w:rFonts w:ascii="Arial" w:hAnsi="Arial" w:cs="Arial"/>
          <w:sz w:val="28"/>
          <w:szCs w:val="28"/>
        </w:rPr>
        <w:t xml:space="preserve"> в порядке сточных канав</w:t>
      </w:r>
      <w:r w:rsidR="00DD3E54" w:rsidRPr="00511173">
        <w:rPr>
          <w:rFonts w:ascii="Arial" w:hAnsi="Arial" w:cs="Arial"/>
          <w:sz w:val="28"/>
          <w:szCs w:val="28"/>
        </w:rPr>
        <w:t xml:space="preserve"> на ЗОП СНТ</w:t>
      </w:r>
      <w:r w:rsidR="00010496" w:rsidRPr="00511173">
        <w:rPr>
          <w:rFonts w:ascii="Arial" w:hAnsi="Arial" w:cs="Arial"/>
          <w:sz w:val="28"/>
          <w:szCs w:val="28"/>
        </w:rPr>
        <w:t>.</w:t>
      </w:r>
      <w:r w:rsidR="009941B4">
        <w:rPr>
          <w:rFonts w:ascii="Arial" w:hAnsi="Arial" w:cs="Arial"/>
          <w:sz w:val="28"/>
          <w:szCs w:val="28"/>
        </w:rPr>
        <w:t xml:space="preserve"> </w:t>
      </w:r>
      <w:r w:rsidR="009941B4" w:rsidRPr="009941B4">
        <w:rPr>
          <w:rFonts w:ascii="Arial" w:hAnsi="Arial" w:cs="Arial"/>
          <w:sz w:val="28"/>
          <w:szCs w:val="28"/>
        </w:rPr>
        <w:t>Выступил Крюковский А.В.</w:t>
      </w:r>
    </w:p>
    <w:p w14:paraId="4C8DFB8E" w14:textId="77777777" w:rsidR="00010496" w:rsidRPr="00511173" w:rsidRDefault="00010496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lastRenderedPageBreak/>
        <w:t>Решение – Правление СНТ рассматривает заявления собственников участков по данному вопросу в рабочем порядке.</w:t>
      </w:r>
    </w:p>
    <w:p w14:paraId="1092326F" w14:textId="7DF851C5" w:rsidR="0029380F" w:rsidRPr="00511173" w:rsidRDefault="0029380F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53A59873" w14:textId="1190D2BF" w:rsidR="0029380F" w:rsidRDefault="0029380F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«ЗА» -</w:t>
      </w:r>
      <w:r w:rsidR="00BC3DD3" w:rsidRPr="00511173">
        <w:rPr>
          <w:rFonts w:ascii="Arial" w:hAnsi="Arial" w:cs="Arial"/>
          <w:sz w:val="28"/>
          <w:szCs w:val="28"/>
        </w:rPr>
        <w:t>единогласно</w:t>
      </w:r>
      <w:r w:rsidR="009941B4">
        <w:rPr>
          <w:rFonts w:ascii="Arial" w:hAnsi="Arial" w:cs="Arial"/>
          <w:sz w:val="28"/>
          <w:szCs w:val="28"/>
        </w:rPr>
        <w:t>.</w:t>
      </w:r>
    </w:p>
    <w:p w14:paraId="459153DC" w14:textId="3C3018B7" w:rsidR="00101612" w:rsidRPr="00511173" w:rsidRDefault="004A6D00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двенадцатому вопросу повестки дня:</w:t>
      </w:r>
    </w:p>
    <w:p w14:paraId="53971A33" w14:textId="2F47A798" w:rsidR="00F176D6" w:rsidRPr="009941B4" w:rsidRDefault="00C168AE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Вопрос об установке ограждения вокруг мусорных баков по требованию администрации пос. Жаворонки</w:t>
      </w:r>
      <w:r w:rsidRPr="009941B4">
        <w:rPr>
          <w:rFonts w:ascii="Arial" w:hAnsi="Arial" w:cs="Arial"/>
          <w:sz w:val="28"/>
          <w:szCs w:val="28"/>
        </w:rPr>
        <w:t xml:space="preserve">. </w:t>
      </w:r>
      <w:r w:rsidR="009941B4" w:rsidRPr="009941B4">
        <w:rPr>
          <w:rFonts w:ascii="Arial" w:hAnsi="Arial" w:cs="Arial"/>
          <w:sz w:val="28"/>
          <w:szCs w:val="28"/>
        </w:rPr>
        <w:t>Выступил Крюковский А.В.</w:t>
      </w:r>
    </w:p>
    <w:p w14:paraId="3B1491AF" w14:textId="1C79A53C" w:rsidR="00DD3E54" w:rsidRPr="00511173" w:rsidRDefault="00DD3E54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Решение – Правление СНТ рассматривает данный вопрос в рабочем порядке, разрабатывает смету для утверждения на следующем </w:t>
      </w:r>
      <w:r w:rsidR="009941B4">
        <w:rPr>
          <w:rFonts w:ascii="Arial" w:hAnsi="Arial" w:cs="Arial"/>
          <w:sz w:val="28"/>
          <w:szCs w:val="28"/>
        </w:rPr>
        <w:t>О</w:t>
      </w:r>
      <w:r w:rsidRPr="00511173">
        <w:rPr>
          <w:rFonts w:ascii="Arial" w:hAnsi="Arial" w:cs="Arial"/>
          <w:sz w:val="28"/>
          <w:szCs w:val="28"/>
        </w:rPr>
        <w:t>бщем собрании.</w:t>
      </w:r>
    </w:p>
    <w:p w14:paraId="1F25C955" w14:textId="77777777" w:rsidR="00DD3E54" w:rsidRPr="00511173" w:rsidRDefault="00DD3E54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07A984CB" w14:textId="77777777" w:rsidR="00DD3E54" w:rsidRPr="00511173" w:rsidRDefault="00DD3E54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«ЗА» -единогласно</w:t>
      </w:r>
    </w:p>
    <w:p w14:paraId="6387AD16" w14:textId="77777777" w:rsidR="004A6D00" w:rsidRPr="00511173" w:rsidRDefault="004A6D00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 xml:space="preserve"> По тринадцатому вопросу повестки дня:</w:t>
      </w:r>
    </w:p>
    <w:p w14:paraId="7831F9C3" w14:textId="7F91F549" w:rsidR="00E46032" w:rsidRPr="00511173" w:rsidRDefault="00E46032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Вопрос о отмене платы за въезд на территорию СНТ грузовых автомобилей и отмене дорожного фонда. </w:t>
      </w:r>
      <w:r w:rsidR="001623EF" w:rsidRPr="001623EF">
        <w:rPr>
          <w:rFonts w:ascii="Arial" w:hAnsi="Arial" w:cs="Arial"/>
          <w:sz w:val="28"/>
          <w:szCs w:val="28"/>
        </w:rPr>
        <w:t>Выступил Крюковский А.В.</w:t>
      </w:r>
    </w:p>
    <w:p w14:paraId="65547208" w14:textId="42CFB927" w:rsidR="00E46032" w:rsidRPr="00511173" w:rsidRDefault="00E46032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Решение: перейти на б/н форму расчетов за въезд </w:t>
      </w:r>
      <w:proofErr w:type="gramStart"/>
      <w:r w:rsidR="009941B4">
        <w:rPr>
          <w:rFonts w:ascii="Arial" w:hAnsi="Arial" w:cs="Arial"/>
          <w:sz w:val="28"/>
          <w:szCs w:val="28"/>
        </w:rPr>
        <w:t>грузовых</w:t>
      </w:r>
      <w:proofErr w:type="gramEnd"/>
      <w:r w:rsidR="009941B4">
        <w:rPr>
          <w:rFonts w:ascii="Arial" w:hAnsi="Arial" w:cs="Arial"/>
          <w:sz w:val="28"/>
          <w:szCs w:val="28"/>
        </w:rPr>
        <w:t xml:space="preserve"> </w:t>
      </w:r>
      <w:r w:rsidRPr="00511173">
        <w:rPr>
          <w:rFonts w:ascii="Arial" w:hAnsi="Arial" w:cs="Arial"/>
          <w:sz w:val="28"/>
          <w:szCs w:val="28"/>
        </w:rPr>
        <w:t>а/</w:t>
      </w:r>
      <w:r w:rsidR="00F80986" w:rsidRPr="00511173">
        <w:rPr>
          <w:rFonts w:ascii="Arial" w:hAnsi="Arial" w:cs="Arial"/>
          <w:sz w:val="28"/>
          <w:szCs w:val="28"/>
        </w:rPr>
        <w:t xml:space="preserve">м, увеличить </w:t>
      </w:r>
      <w:r w:rsidR="009941B4">
        <w:rPr>
          <w:rFonts w:ascii="Arial" w:hAnsi="Arial" w:cs="Arial"/>
          <w:sz w:val="28"/>
          <w:szCs w:val="28"/>
        </w:rPr>
        <w:t>расценки</w:t>
      </w:r>
      <w:r w:rsidR="00F80986" w:rsidRPr="00511173">
        <w:rPr>
          <w:rFonts w:ascii="Arial" w:hAnsi="Arial" w:cs="Arial"/>
          <w:sz w:val="28"/>
          <w:szCs w:val="28"/>
        </w:rPr>
        <w:t xml:space="preserve"> на 15%</w:t>
      </w:r>
      <w:r w:rsidR="009941B4">
        <w:rPr>
          <w:rFonts w:ascii="Arial" w:hAnsi="Arial" w:cs="Arial"/>
          <w:sz w:val="28"/>
          <w:szCs w:val="28"/>
        </w:rPr>
        <w:t xml:space="preserve"> (с учётом выплаты налога на прибыль).</w:t>
      </w:r>
      <w:r w:rsidR="00F80986" w:rsidRPr="00511173">
        <w:rPr>
          <w:rFonts w:ascii="Arial" w:hAnsi="Arial" w:cs="Arial"/>
          <w:sz w:val="28"/>
          <w:szCs w:val="28"/>
        </w:rPr>
        <w:t xml:space="preserve"> </w:t>
      </w:r>
      <w:r w:rsidR="009941B4">
        <w:rPr>
          <w:rFonts w:ascii="Arial" w:hAnsi="Arial" w:cs="Arial"/>
          <w:sz w:val="28"/>
          <w:szCs w:val="28"/>
        </w:rPr>
        <w:t>С</w:t>
      </w:r>
      <w:r w:rsidR="00F80986" w:rsidRPr="00511173">
        <w:rPr>
          <w:rFonts w:ascii="Arial" w:hAnsi="Arial" w:cs="Arial"/>
          <w:sz w:val="28"/>
          <w:szCs w:val="28"/>
        </w:rPr>
        <w:t>охранить дорожный фонд.</w:t>
      </w:r>
    </w:p>
    <w:p w14:paraId="58E3C230" w14:textId="6F0E7633" w:rsidR="00E46032" w:rsidRPr="00511173" w:rsidRDefault="00E46032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1AEC1C82" w14:textId="40C55DEA" w:rsidR="00E46032" w:rsidRPr="00511173" w:rsidRDefault="00E46032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ПРОТИВ – 0, ВОЗДЕРЖАЛИСЬ – 1, ЗА – 68</w:t>
      </w:r>
      <w:r w:rsidR="00F80986" w:rsidRPr="00511173">
        <w:rPr>
          <w:rFonts w:ascii="Arial" w:hAnsi="Arial" w:cs="Arial"/>
          <w:sz w:val="28"/>
          <w:szCs w:val="28"/>
        </w:rPr>
        <w:t>.</w:t>
      </w:r>
    </w:p>
    <w:p w14:paraId="661B5BC3" w14:textId="0B56B726" w:rsidR="00E46032" w:rsidRPr="00511173" w:rsidRDefault="00E46032" w:rsidP="00D45DE7">
      <w:pPr>
        <w:pStyle w:val="a3"/>
        <w:numPr>
          <w:ilvl w:val="0"/>
          <w:numId w:val="25"/>
        </w:numPr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четырнадцатому вопросу повестки дня:</w:t>
      </w:r>
    </w:p>
    <w:p w14:paraId="51797D97" w14:textId="08308B1E" w:rsidR="00454920" w:rsidRPr="00511173" w:rsidRDefault="004549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 xml:space="preserve">Вопрос о переходе членов СНТ на прямые договора с </w:t>
      </w:r>
      <w:r w:rsidR="009941B4">
        <w:rPr>
          <w:rFonts w:ascii="Arial" w:hAnsi="Arial" w:cs="Arial"/>
          <w:sz w:val="28"/>
          <w:szCs w:val="28"/>
        </w:rPr>
        <w:t>«</w:t>
      </w:r>
      <w:proofErr w:type="spellStart"/>
      <w:r w:rsidRPr="00511173">
        <w:rPr>
          <w:rFonts w:ascii="Arial" w:hAnsi="Arial" w:cs="Arial"/>
          <w:sz w:val="28"/>
          <w:szCs w:val="28"/>
        </w:rPr>
        <w:t>Мособлэнерго</w:t>
      </w:r>
      <w:proofErr w:type="spellEnd"/>
      <w:r w:rsidR="009941B4">
        <w:rPr>
          <w:rFonts w:ascii="Arial" w:hAnsi="Arial" w:cs="Arial"/>
          <w:sz w:val="28"/>
          <w:szCs w:val="28"/>
        </w:rPr>
        <w:t>»</w:t>
      </w:r>
      <w:r w:rsidRPr="00511173">
        <w:rPr>
          <w:rFonts w:ascii="Arial" w:hAnsi="Arial" w:cs="Arial"/>
          <w:sz w:val="28"/>
          <w:szCs w:val="28"/>
        </w:rPr>
        <w:t>.</w:t>
      </w:r>
      <w:r w:rsidR="001623EF">
        <w:rPr>
          <w:rFonts w:ascii="Arial" w:hAnsi="Arial" w:cs="Arial"/>
          <w:sz w:val="28"/>
          <w:szCs w:val="28"/>
        </w:rPr>
        <w:t xml:space="preserve"> </w:t>
      </w:r>
      <w:r w:rsidR="001623EF" w:rsidRPr="001623EF">
        <w:rPr>
          <w:rFonts w:ascii="Arial" w:hAnsi="Arial" w:cs="Arial"/>
          <w:sz w:val="28"/>
          <w:szCs w:val="28"/>
        </w:rPr>
        <w:t>Выступил Крюковский А.В.</w:t>
      </w:r>
    </w:p>
    <w:p w14:paraId="3CD3D9CE" w14:textId="77777777" w:rsidR="00454920" w:rsidRPr="00511173" w:rsidRDefault="004549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Решение: поручить комиссии по электричеству проработать данный вопрос и доложить общему собранию</w:t>
      </w:r>
    </w:p>
    <w:p w14:paraId="26578669" w14:textId="77777777" w:rsidR="00454920" w:rsidRPr="00511173" w:rsidRDefault="004549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06CC2411" w14:textId="61DB167F" w:rsidR="00454920" w:rsidRPr="00511173" w:rsidRDefault="00CA0CE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454920" w:rsidRPr="00511173">
        <w:rPr>
          <w:rFonts w:ascii="Arial" w:hAnsi="Arial" w:cs="Arial"/>
          <w:sz w:val="28"/>
          <w:szCs w:val="28"/>
        </w:rPr>
        <w:t>ПРОТИВ</w:t>
      </w:r>
      <w:r>
        <w:rPr>
          <w:rFonts w:ascii="Arial" w:hAnsi="Arial" w:cs="Arial"/>
          <w:sz w:val="28"/>
          <w:szCs w:val="28"/>
        </w:rPr>
        <w:t>»</w:t>
      </w:r>
      <w:r w:rsidR="00454920" w:rsidRPr="00511173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454920" w:rsidRPr="00511173">
        <w:rPr>
          <w:rFonts w:ascii="Arial" w:hAnsi="Arial" w:cs="Arial"/>
          <w:sz w:val="28"/>
          <w:szCs w:val="28"/>
        </w:rPr>
        <w:t>0 ,</w:t>
      </w:r>
      <w:proofErr w:type="gramEnd"/>
      <w:r>
        <w:rPr>
          <w:rFonts w:ascii="Arial" w:hAnsi="Arial" w:cs="Arial"/>
          <w:sz w:val="28"/>
          <w:szCs w:val="28"/>
        </w:rPr>
        <w:t xml:space="preserve"> «ВОЗДЕРЖАЛИСЬ» - 0</w:t>
      </w:r>
      <w:r w:rsidR="00454920" w:rsidRPr="00511173">
        <w:rPr>
          <w:rFonts w:ascii="Arial" w:hAnsi="Arial" w:cs="Arial"/>
          <w:sz w:val="28"/>
          <w:szCs w:val="28"/>
        </w:rPr>
        <w:t xml:space="preserve"> </w:t>
      </w:r>
    </w:p>
    <w:p w14:paraId="6090634F" w14:textId="77777777" w:rsidR="00454920" w:rsidRPr="00511173" w:rsidRDefault="0045492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Принято единогласно</w:t>
      </w:r>
    </w:p>
    <w:p w14:paraId="17505579" w14:textId="4955AD7A" w:rsidR="00454920" w:rsidRDefault="00454920" w:rsidP="00D45DE7">
      <w:pPr>
        <w:pStyle w:val="a3"/>
        <w:ind w:right="-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4630F56" w14:textId="5AC18E36" w:rsidR="00454920" w:rsidRPr="00511173" w:rsidRDefault="00454920" w:rsidP="00D45DE7">
      <w:pPr>
        <w:pStyle w:val="a3"/>
        <w:numPr>
          <w:ilvl w:val="0"/>
          <w:numId w:val="25"/>
        </w:numPr>
        <w:ind w:right="-709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пятнадцатому вопросу повестки дня:</w:t>
      </w:r>
    </w:p>
    <w:p w14:paraId="7E279B7A" w14:textId="288A96F4" w:rsidR="00454920" w:rsidRPr="00511173" w:rsidRDefault="00454920" w:rsidP="00D45DE7">
      <w:pPr>
        <w:pStyle w:val="a3"/>
        <w:ind w:right="-709"/>
        <w:rPr>
          <w:rFonts w:ascii="Arial" w:hAnsi="Arial" w:cs="Arial"/>
          <w:sz w:val="28"/>
          <w:szCs w:val="28"/>
          <w:u w:val="single"/>
        </w:rPr>
      </w:pPr>
      <w:r w:rsidRPr="00511173">
        <w:rPr>
          <w:rFonts w:ascii="Arial" w:hAnsi="Arial" w:cs="Arial"/>
          <w:sz w:val="28"/>
          <w:szCs w:val="28"/>
        </w:rPr>
        <w:t>Вопрос о добровольных пожертвованиях.</w:t>
      </w:r>
    </w:p>
    <w:p w14:paraId="0D5B6AC5" w14:textId="62535B20" w:rsidR="00454920" w:rsidRPr="00511173" w:rsidRDefault="00454920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Выступил Крюковский А.</w:t>
      </w:r>
      <w:r w:rsidR="001623EF">
        <w:rPr>
          <w:rFonts w:ascii="Arial" w:hAnsi="Arial" w:cs="Arial"/>
          <w:sz w:val="28"/>
          <w:szCs w:val="28"/>
        </w:rPr>
        <w:t xml:space="preserve">В. </w:t>
      </w:r>
      <w:r w:rsidRPr="00511173">
        <w:rPr>
          <w:rFonts w:ascii="Arial" w:hAnsi="Arial" w:cs="Arial"/>
          <w:sz w:val="28"/>
          <w:szCs w:val="28"/>
        </w:rPr>
        <w:t>с</w:t>
      </w:r>
      <w:r w:rsidR="001623EF">
        <w:rPr>
          <w:rFonts w:ascii="Arial" w:hAnsi="Arial" w:cs="Arial"/>
          <w:sz w:val="28"/>
          <w:szCs w:val="28"/>
        </w:rPr>
        <w:t xml:space="preserve">о следующим </w:t>
      </w:r>
      <w:r w:rsidRPr="00511173">
        <w:rPr>
          <w:rFonts w:ascii="Arial" w:hAnsi="Arial" w:cs="Arial"/>
          <w:sz w:val="28"/>
          <w:szCs w:val="28"/>
        </w:rPr>
        <w:t>разъяснением</w:t>
      </w:r>
      <w:r w:rsidR="001623EF">
        <w:rPr>
          <w:rFonts w:ascii="Arial" w:hAnsi="Arial" w:cs="Arial"/>
          <w:sz w:val="28"/>
          <w:szCs w:val="28"/>
        </w:rPr>
        <w:t>.</w:t>
      </w:r>
      <w:r w:rsidRPr="00511173">
        <w:rPr>
          <w:rFonts w:ascii="Arial" w:hAnsi="Arial" w:cs="Arial"/>
          <w:sz w:val="28"/>
          <w:szCs w:val="28"/>
        </w:rPr>
        <w:t xml:space="preserve"> </w:t>
      </w:r>
      <w:r w:rsidR="001623EF">
        <w:rPr>
          <w:rFonts w:ascii="Arial" w:hAnsi="Arial" w:cs="Arial"/>
          <w:sz w:val="28"/>
          <w:szCs w:val="28"/>
        </w:rPr>
        <w:t>Т</w:t>
      </w:r>
      <w:r w:rsidR="001623EF" w:rsidRPr="00511173">
        <w:rPr>
          <w:rFonts w:ascii="Arial" w:hAnsi="Arial" w:cs="Arial"/>
          <w:sz w:val="28"/>
          <w:szCs w:val="28"/>
        </w:rPr>
        <w:t xml:space="preserve">ребующие материальных затрат </w:t>
      </w:r>
      <w:r w:rsidRPr="00511173">
        <w:rPr>
          <w:rFonts w:ascii="Arial" w:hAnsi="Arial" w:cs="Arial"/>
          <w:sz w:val="28"/>
          <w:szCs w:val="28"/>
        </w:rPr>
        <w:t>мероприятия, не противоречащие законодательству и одобренные решением Правления</w:t>
      </w:r>
      <w:r w:rsidR="006A4970" w:rsidRPr="00511173">
        <w:rPr>
          <w:rFonts w:ascii="Arial" w:hAnsi="Arial" w:cs="Arial"/>
          <w:sz w:val="28"/>
          <w:szCs w:val="28"/>
        </w:rPr>
        <w:t xml:space="preserve">, </w:t>
      </w:r>
      <w:r w:rsidRPr="00511173">
        <w:rPr>
          <w:rFonts w:ascii="Arial" w:hAnsi="Arial" w:cs="Arial"/>
          <w:sz w:val="28"/>
          <w:szCs w:val="28"/>
        </w:rPr>
        <w:t>можно реализовать посредством</w:t>
      </w:r>
      <w:r w:rsidR="006A4970" w:rsidRPr="00511173">
        <w:rPr>
          <w:rFonts w:ascii="Arial" w:hAnsi="Arial" w:cs="Arial"/>
          <w:sz w:val="28"/>
          <w:szCs w:val="28"/>
        </w:rPr>
        <w:t xml:space="preserve"> внесения</w:t>
      </w:r>
      <w:r w:rsidRPr="00511173">
        <w:rPr>
          <w:rFonts w:ascii="Arial" w:hAnsi="Arial" w:cs="Arial"/>
          <w:sz w:val="28"/>
          <w:szCs w:val="28"/>
        </w:rPr>
        <w:t xml:space="preserve"> добровольных пожертвований. Отдельно остановился на формальной стороне вопроса и необходимости соблюдения определенного регламента, установленного законода</w:t>
      </w:r>
      <w:r w:rsidR="006A4970" w:rsidRPr="00511173">
        <w:rPr>
          <w:rFonts w:ascii="Arial" w:hAnsi="Arial" w:cs="Arial"/>
          <w:sz w:val="28"/>
          <w:szCs w:val="28"/>
        </w:rPr>
        <w:t>тельством.</w:t>
      </w:r>
    </w:p>
    <w:p w14:paraId="64460796" w14:textId="798DE622" w:rsidR="006A4970" w:rsidRDefault="006A4970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Решение: принять к сведению</w:t>
      </w:r>
    </w:p>
    <w:p w14:paraId="7CCF7A4F" w14:textId="1B5D434B" w:rsidR="004E3470" w:rsidRPr="00511173" w:rsidRDefault="004E3470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lastRenderedPageBreak/>
        <w:t>Попросил слово Камкин</w:t>
      </w:r>
      <w:r w:rsidR="001623EF">
        <w:rPr>
          <w:rFonts w:ascii="Arial" w:hAnsi="Arial" w:cs="Arial"/>
          <w:sz w:val="28"/>
          <w:szCs w:val="28"/>
        </w:rPr>
        <w:t xml:space="preserve"> А.Г</w:t>
      </w:r>
      <w:r w:rsidRPr="00511173">
        <w:rPr>
          <w:rFonts w:ascii="Arial" w:hAnsi="Arial" w:cs="Arial"/>
          <w:sz w:val="28"/>
          <w:szCs w:val="28"/>
        </w:rPr>
        <w:t>.</w:t>
      </w:r>
      <w:r w:rsidR="001623EF">
        <w:rPr>
          <w:rFonts w:ascii="Arial" w:hAnsi="Arial" w:cs="Arial"/>
          <w:sz w:val="28"/>
          <w:szCs w:val="28"/>
        </w:rPr>
        <w:t xml:space="preserve"> (участок № 14).</w:t>
      </w:r>
      <w:r w:rsidRPr="00511173">
        <w:rPr>
          <w:rFonts w:ascii="Arial" w:hAnsi="Arial" w:cs="Arial"/>
          <w:sz w:val="28"/>
          <w:szCs w:val="28"/>
        </w:rPr>
        <w:t xml:space="preserve"> Он подтвердил озвученную им </w:t>
      </w:r>
      <w:r w:rsidR="001623EF">
        <w:rPr>
          <w:rFonts w:ascii="Arial" w:hAnsi="Arial" w:cs="Arial"/>
          <w:sz w:val="28"/>
          <w:szCs w:val="28"/>
        </w:rPr>
        <w:t xml:space="preserve">на Общем собрании 2020 года </w:t>
      </w:r>
      <w:r w:rsidRPr="00511173">
        <w:rPr>
          <w:rFonts w:ascii="Arial" w:hAnsi="Arial" w:cs="Arial"/>
          <w:sz w:val="28"/>
          <w:szCs w:val="28"/>
        </w:rPr>
        <w:t>инициативу по установке панорамных зеркал на дорогах СНТ</w:t>
      </w:r>
      <w:r w:rsidR="001623EF">
        <w:rPr>
          <w:rFonts w:ascii="Arial" w:hAnsi="Arial" w:cs="Arial"/>
          <w:sz w:val="28"/>
          <w:szCs w:val="28"/>
        </w:rPr>
        <w:t>.</w:t>
      </w:r>
    </w:p>
    <w:p w14:paraId="3E942A7A" w14:textId="25DBBA7C" w:rsidR="004E3470" w:rsidRPr="00511173" w:rsidRDefault="004E3470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Решение: поддержать инициативу и продолжить мероприятия по установке панорамных зеркал за счет</w:t>
      </w:r>
      <w:r w:rsidR="001623EF">
        <w:rPr>
          <w:rFonts w:ascii="Arial" w:hAnsi="Arial" w:cs="Arial"/>
          <w:sz w:val="28"/>
          <w:szCs w:val="28"/>
        </w:rPr>
        <w:t xml:space="preserve"> добровольных пожертвований</w:t>
      </w:r>
      <w:r w:rsidRPr="00511173">
        <w:rPr>
          <w:rFonts w:ascii="Arial" w:hAnsi="Arial" w:cs="Arial"/>
          <w:sz w:val="28"/>
          <w:szCs w:val="28"/>
        </w:rPr>
        <w:t>.</w:t>
      </w:r>
    </w:p>
    <w:p w14:paraId="52CC5104" w14:textId="77777777" w:rsidR="004E3470" w:rsidRPr="00511173" w:rsidRDefault="004E347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Итоги голосования:</w:t>
      </w:r>
    </w:p>
    <w:p w14:paraId="33AEE56A" w14:textId="67D9B412" w:rsidR="001623EF" w:rsidRDefault="00CA0CE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4E3470" w:rsidRPr="00511173">
        <w:rPr>
          <w:rFonts w:ascii="Arial" w:hAnsi="Arial" w:cs="Arial"/>
          <w:sz w:val="28"/>
          <w:szCs w:val="28"/>
        </w:rPr>
        <w:t>ПРОТИВ</w:t>
      </w:r>
      <w:r>
        <w:rPr>
          <w:rFonts w:ascii="Arial" w:hAnsi="Arial" w:cs="Arial"/>
          <w:sz w:val="28"/>
          <w:szCs w:val="28"/>
        </w:rPr>
        <w:t>»</w:t>
      </w:r>
      <w:r w:rsidR="004E3470" w:rsidRPr="00511173">
        <w:rPr>
          <w:rFonts w:ascii="Arial" w:hAnsi="Arial" w:cs="Arial"/>
          <w:sz w:val="28"/>
          <w:szCs w:val="28"/>
        </w:rPr>
        <w:t xml:space="preserve"> – 0,</w:t>
      </w:r>
      <w:r>
        <w:rPr>
          <w:rFonts w:ascii="Arial" w:hAnsi="Arial" w:cs="Arial"/>
          <w:sz w:val="28"/>
          <w:szCs w:val="28"/>
        </w:rPr>
        <w:t xml:space="preserve"> «ВОЗДЕРЖАЛИСЬ» - 0</w:t>
      </w:r>
      <w:r w:rsidR="004E3470" w:rsidRPr="00511173">
        <w:rPr>
          <w:rFonts w:ascii="Arial" w:hAnsi="Arial" w:cs="Arial"/>
          <w:sz w:val="28"/>
          <w:szCs w:val="28"/>
        </w:rPr>
        <w:t xml:space="preserve"> </w:t>
      </w:r>
    </w:p>
    <w:p w14:paraId="3AA0E840" w14:textId="1F58FB56" w:rsidR="004E3470" w:rsidRPr="00511173" w:rsidRDefault="004E3470" w:rsidP="00D45DE7">
      <w:pPr>
        <w:pStyle w:val="a3"/>
        <w:ind w:right="-709"/>
        <w:jc w:val="both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Принято единогласно</w:t>
      </w:r>
    </w:p>
    <w:p w14:paraId="6014CAC9" w14:textId="7F691997" w:rsidR="006A4970" w:rsidRPr="00511173" w:rsidRDefault="006A4970" w:rsidP="00D45DE7">
      <w:pPr>
        <w:pStyle w:val="a3"/>
        <w:numPr>
          <w:ilvl w:val="0"/>
          <w:numId w:val="25"/>
        </w:numPr>
        <w:ind w:right="-709"/>
        <w:rPr>
          <w:rFonts w:ascii="Arial" w:hAnsi="Arial" w:cs="Arial"/>
          <w:b/>
          <w:sz w:val="28"/>
          <w:szCs w:val="28"/>
          <w:u w:val="single"/>
        </w:rPr>
      </w:pPr>
      <w:r w:rsidRPr="00511173">
        <w:rPr>
          <w:rFonts w:ascii="Arial" w:hAnsi="Arial" w:cs="Arial"/>
          <w:b/>
          <w:sz w:val="28"/>
          <w:szCs w:val="28"/>
          <w:u w:val="single"/>
        </w:rPr>
        <w:t>По шестнадцатому вопросу повестки дня:</w:t>
      </w:r>
    </w:p>
    <w:p w14:paraId="522EAD8B" w14:textId="651C19BC" w:rsidR="005D112B" w:rsidRDefault="005D112B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Взаимодействие Председателя, Правления и Ревизионной комиссии с членами СНТ в свете заявлений «инициативной»</w:t>
      </w:r>
      <w:r w:rsidR="001623EF" w:rsidRPr="001623EF">
        <w:rPr>
          <w:rFonts w:ascii="Arial" w:hAnsi="Arial" w:cs="Arial"/>
          <w:sz w:val="28"/>
          <w:szCs w:val="28"/>
        </w:rPr>
        <w:t xml:space="preserve"> </w:t>
      </w:r>
      <w:r w:rsidRPr="00511173">
        <w:rPr>
          <w:rFonts w:ascii="Arial" w:hAnsi="Arial" w:cs="Arial"/>
          <w:sz w:val="28"/>
          <w:szCs w:val="28"/>
        </w:rPr>
        <w:t>группы.</w:t>
      </w:r>
    </w:p>
    <w:p w14:paraId="63C49B6A" w14:textId="0601EB5F" w:rsidR="005D112B" w:rsidRDefault="005D112B" w:rsidP="00D45DE7">
      <w:pPr>
        <w:pStyle w:val="a3"/>
        <w:ind w:right="-709"/>
        <w:rPr>
          <w:rFonts w:ascii="Arial" w:hAnsi="Arial" w:cs="Arial"/>
          <w:sz w:val="28"/>
          <w:szCs w:val="28"/>
        </w:rPr>
      </w:pPr>
      <w:r w:rsidRPr="00511173">
        <w:rPr>
          <w:rFonts w:ascii="Arial" w:hAnsi="Arial" w:cs="Arial"/>
          <w:sz w:val="28"/>
          <w:szCs w:val="28"/>
        </w:rPr>
        <w:t>Взаимодействие</w:t>
      </w:r>
      <w:r w:rsidRPr="001623EF">
        <w:rPr>
          <w:rFonts w:ascii="Arial" w:hAnsi="Arial" w:cs="Arial"/>
          <w:sz w:val="28"/>
          <w:szCs w:val="28"/>
        </w:rPr>
        <w:t xml:space="preserve"> </w:t>
      </w:r>
      <w:r w:rsidRPr="00511173">
        <w:rPr>
          <w:rFonts w:ascii="Arial" w:hAnsi="Arial" w:cs="Arial"/>
          <w:sz w:val="28"/>
          <w:szCs w:val="28"/>
        </w:rPr>
        <w:t xml:space="preserve">исполнительных органов СНТ с членами СНТ на данный момент происходит в соответствии со сложившейся </w:t>
      </w:r>
      <w:r w:rsidR="001623EF">
        <w:rPr>
          <w:rFonts w:ascii="Arial" w:hAnsi="Arial" w:cs="Arial"/>
          <w:sz w:val="28"/>
          <w:szCs w:val="28"/>
        </w:rPr>
        <w:t xml:space="preserve">многолетней </w:t>
      </w:r>
      <w:r w:rsidRPr="00511173">
        <w:rPr>
          <w:rFonts w:ascii="Arial" w:hAnsi="Arial" w:cs="Arial"/>
          <w:sz w:val="28"/>
          <w:szCs w:val="28"/>
        </w:rPr>
        <w:t>практикой</w:t>
      </w:r>
      <w:r w:rsidR="001623EF">
        <w:rPr>
          <w:rFonts w:ascii="Arial" w:hAnsi="Arial" w:cs="Arial"/>
          <w:sz w:val="28"/>
          <w:szCs w:val="28"/>
        </w:rPr>
        <w:t xml:space="preserve">, а также </w:t>
      </w:r>
      <w:r w:rsidRPr="00511173">
        <w:rPr>
          <w:rFonts w:ascii="Arial" w:hAnsi="Arial" w:cs="Arial"/>
          <w:sz w:val="28"/>
          <w:szCs w:val="28"/>
        </w:rPr>
        <w:t>учитывая и используя современные методы межличностных коммуникаций</w:t>
      </w:r>
      <w:r w:rsidR="001623EF">
        <w:rPr>
          <w:rFonts w:ascii="Arial" w:hAnsi="Arial" w:cs="Arial"/>
          <w:sz w:val="28"/>
          <w:szCs w:val="28"/>
        </w:rPr>
        <w:t>.</w:t>
      </w:r>
      <w:r w:rsidRPr="00511173">
        <w:rPr>
          <w:rFonts w:ascii="Arial" w:hAnsi="Arial" w:cs="Arial"/>
          <w:sz w:val="28"/>
          <w:szCs w:val="28"/>
        </w:rPr>
        <w:t xml:space="preserve"> </w:t>
      </w:r>
      <w:r w:rsidR="001623EF">
        <w:rPr>
          <w:rFonts w:ascii="Arial" w:hAnsi="Arial" w:cs="Arial"/>
          <w:sz w:val="28"/>
          <w:szCs w:val="28"/>
        </w:rPr>
        <w:t>Кроме того,</w:t>
      </w:r>
      <w:r w:rsidRPr="00511173">
        <w:rPr>
          <w:rFonts w:ascii="Arial" w:hAnsi="Arial" w:cs="Arial"/>
          <w:sz w:val="28"/>
          <w:szCs w:val="28"/>
        </w:rPr>
        <w:t xml:space="preserve"> </w:t>
      </w:r>
      <w:r w:rsidR="001623EF">
        <w:rPr>
          <w:rFonts w:ascii="Arial" w:hAnsi="Arial" w:cs="Arial"/>
          <w:sz w:val="28"/>
          <w:szCs w:val="28"/>
        </w:rPr>
        <w:t xml:space="preserve">при данном взаимодействии </w:t>
      </w:r>
      <w:r w:rsidRPr="00511173">
        <w:rPr>
          <w:rFonts w:ascii="Arial" w:hAnsi="Arial" w:cs="Arial"/>
          <w:sz w:val="28"/>
          <w:szCs w:val="28"/>
        </w:rPr>
        <w:t>принима</w:t>
      </w:r>
      <w:r w:rsidR="001623EF">
        <w:rPr>
          <w:rFonts w:ascii="Arial" w:hAnsi="Arial" w:cs="Arial"/>
          <w:sz w:val="28"/>
          <w:szCs w:val="28"/>
        </w:rPr>
        <w:t>ется</w:t>
      </w:r>
      <w:r w:rsidRPr="00511173">
        <w:rPr>
          <w:rFonts w:ascii="Arial" w:hAnsi="Arial" w:cs="Arial"/>
          <w:sz w:val="28"/>
          <w:szCs w:val="28"/>
        </w:rPr>
        <w:t xml:space="preserve"> во внимание занятость членов Исполнительных органов и изменения, внесенные в жизнь </w:t>
      </w:r>
      <w:r w:rsidR="001623EF">
        <w:rPr>
          <w:rFonts w:ascii="Arial" w:hAnsi="Arial" w:cs="Arial"/>
          <w:sz w:val="28"/>
          <w:szCs w:val="28"/>
        </w:rPr>
        <w:t xml:space="preserve">всех членов Товарищества </w:t>
      </w:r>
      <w:r w:rsidRPr="00511173">
        <w:rPr>
          <w:rFonts w:ascii="Arial" w:hAnsi="Arial" w:cs="Arial"/>
          <w:sz w:val="28"/>
          <w:szCs w:val="28"/>
        </w:rPr>
        <w:t>пандемией</w:t>
      </w:r>
      <w:r w:rsidR="001623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23EF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1623EF" w:rsidRPr="001623EF">
        <w:rPr>
          <w:rFonts w:ascii="Arial" w:hAnsi="Arial" w:cs="Arial"/>
          <w:sz w:val="28"/>
          <w:szCs w:val="28"/>
        </w:rPr>
        <w:t xml:space="preserve">-19. </w:t>
      </w:r>
      <w:r w:rsidRPr="00511173">
        <w:rPr>
          <w:rFonts w:ascii="Arial" w:hAnsi="Arial" w:cs="Arial"/>
          <w:sz w:val="28"/>
          <w:szCs w:val="28"/>
        </w:rPr>
        <w:t xml:space="preserve"> </w:t>
      </w:r>
    </w:p>
    <w:p w14:paraId="280C4E84" w14:textId="6A6DE5A6" w:rsidR="001623EF" w:rsidRPr="00511173" w:rsidRDefault="00CA0CE0" w:rsidP="00D45DE7">
      <w:pPr>
        <w:pStyle w:val="a3"/>
        <w:ind w:right="-709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Итог обсуждения данного вопроса – формат взаимодействия оставить прежним.</w:t>
      </w:r>
    </w:p>
    <w:p w14:paraId="3B48ADF3" w14:textId="33A004DD" w:rsidR="00294E4A" w:rsidRPr="001623EF" w:rsidRDefault="00294E4A" w:rsidP="00D45DE7">
      <w:pPr>
        <w:pStyle w:val="a3"/>
        <w:numPr>
          <w:ilvl w:val="0"/>
          <w:numId w:val="25"/>
        </w:numPr>
        <w:ind w:right="-709"/>
        <w:rPr>
          <w:rFonts w:ascii="Arial" w:hAnsi="Arial" w:cs="Arial"/>
          <w:bCs/>
          <w:sz w:val="28"/>
          <w:szCs w:val="28"/>
        </w:rPr>
      </w:pPr>
      <w:r w:rsidRPr="001623EF">
        <w:rPr>
          <w:rFonts w:ascii="Arial" w:hAnsi="Arial" w:cs="Arial"/>
          <w:bCs/>
          <w:sz w:val="28"/>
          <w:szCs w:val="28"/>
        </w:rPr>
        <w:t xml:space="preserve">Выступила Председатель Правления Осташко </w:t>
      </w:r>
      <w:r w:rsidR="001623EF" w:rsidRPr="001623EF">
        <w:rPr>
          <w:rFonts w:ascii="Arial" w:hAnsi="Arial" w:cs="Arial"/>
          <w:bCs/>
          <w:sz w:val="28"/>
          <w:szCs w:val="28"/>
        </w:rPr>
        <w:t xml:space="preserve">И.А. </w:t>
      </w:r>
      <w:r w:rsidRPr="001623EF">
        <w:rPr>
          <w:rFonts w:ascii="Arial" w:hAnsi="Arial" w:cs="Arial"/>
          <w:bCs/>
          <w:sz w:val="28"/>
          <w:szCs w:val="28"/>
        </w:rPr>
        <w:t xml:space="preserve">с предложением провести следующее </w:t>
      </w:r>
      <w:r w:rsidR="001623EF" w:rsidRPr="001623EF">
        <w:rPr>
          <w:rFonts w:ascii="Arial" w:hAnsi="Arial" w:cs="Arial"/>
          <w:bCs/>
          <w:sz w:val="28"/>
          <w:szCs w:val="28"/>
        </w:rPr>
        <w:t>О</w:t>
      </w:r>
      <w:r w:rsidRPr="001623EF">
        <w:rPr>
          <w:rFonts w:ascii="Arial" w:hAnsi="Arial" w:cs="Arial"/>
          <w:bCs/>
          <w:sz w:val="28"/>
          <w:szCs w:val="28"/>
        </w:rPr>
        <w:t xml:space="preserve">бщее собрание </w:t>
      </w:r>
      <w:r w:rsidR="00C27745">
        <w:rPr>
          <w:rFonts w:ascii="Arial" w:hAnsi="Arial" w:cs="Arial"/>
          <w:bCs/>
          <w:sz w:val="28"/>
          <w:szCs w:val="28"/>
        </w:rPr>
        <w:t xml:space="preserve">в июне </w:t>
      </w:r>
      <w:r w:rsidRPr="001623EF">
        <w:rPr>
          <w:rFonts w:ascii="Arial" w:hAnsi="Arial" w:cs="Arial"/>
          <w:bCs/>
          <w:sz w:val="28"/>
          <w:szCs w:val="28"/>
        </w:rPr>
        <w:t>2022 года</w:t>
      </w:r>
      <w:r w:rsidR="001623EF" w:rsidRPr="001623EF">
        <w:rPr>
          <w:rFonts w:ascii="Arial" w:hAnsi="Arial" w:cs="Arial"/>
          <w:bCs/>
          <w:sz w:val="28"/>
          <w:szCs w:val="28"/>
        </w:rPr>
        <w:t xml:space="preserve">. </w:t>
      </w:r>
      <w:r w:rsidR="001623EF">
        <w:rPr>
          <w:rFonts w:ascii="Arial" w:hAnsi="Arial" w:cs="Arial"/>
          <w:bCs/>
          <w:sz w:val="28"/>
          <w:szCs w:val="28"/>
        </w:rPr>
        <w:t>У</w:t>
      </w:r>
      <w:r w:rsidR="001623EF" w:rsidRPr="001623EF">
        <w:rPr>
          <w:rFonts w:ascii="Arial" w:hAnsi="Arial" w:cs="Arial"/>
          <w:bCs/>
          <w:sz w:val="28"/>
          <w:szCs w:val="28"/>
        </w:rPr>
        <w:t xml:space="preserve">читывая, что следующее собрание отчетно-перевыборное </w:t>
      </w:r>
      <w:r w:rsidR="001623EF">
        <w:rPr>
          <w:rFonts w:ascii="Arial" w:hAnsi="Arial" w:cs="Arial"/>
          <w:bCs/>
          <w:sz w:val="28"/>
          <w:szCs w:val="28"/>
        </w:rPr>
        <w:t>–</w:t>
      </w:r>
      <w:r w:rsidR="001623EF" w:rsidRPr="001623EF">
        <w:rPr>
          <w:rFonts w:ascii="Arial" w:hAnsi="Arial" w:cs="Arial"/>
          <w:bCs/>
          <w:sz w:val="28"/>
          <w:szCs w:val="28"/>
        </w:rPr>
        <w:t xml:space="preserve"> </w:t>
      </w:r>
      <w:r w:rsidR="001623EF">
        <w:rPr>
          <w:rFonts w:ascii="Arial" w:hAnsi="Arial" w:cs="Arial"/>
          <w:bCs/>
          <w:sz w:val="28"/>
          <w:szCs w:val="28"/>
        </w:rPr>
        <w:t xml:space="preserve">предложено </w:t>
      </w:r>
      <w:r w:rsidR="001623EF" w:rsidRPr="001623EF">
        <w:rPr>
          <w:rFonts w:ascii="Arial" w:hAnsi="Arial" w:cs="Arial"/>
          <w:bCs/>
          <w:sz w:val="28"/>
          <w:szCs w:val="28"/>
        </w:rPr>
        <w:t>г</w:t>
      </w:r>
      <w:r w:rsidRPr="001623EF">
        <w:rPr>
          <w:rFonts w:ascii="Arial" w:hAnsi="Arial" w:cs="Arial"/>
          <w:bCs/>
          <w:sz w:val="28"/>
          <w:szCs w:val="28"/>
        </w:rPr>
        <w:t>олосовани</w:t>
      </w:r>
      <w:r w:rsidR="001623EF">
        <w:rPr>
          <w:rFonts w:ascii="Arial" w:hAnsi="Arial" w:cs="Arial"/>
          <w:bCs/>
          <w:sz w:val="28"/>
          <w:szCs w:val="28"/>
        </w:rPr>
        <w:t>е</w:t>
      </w:r>
      <w:r w:rsidR="001623EF" w:rsidRPr="001623EF">
        <w:rPr>
          <w:rFonts w:ascii="Arial" w:hAnsi="Arial" w:cs="Arial"/>
          <w:bCs/>
          <w:sz w:val="28"/>
          <w:szCs w:val="28"/>
        </w:rPr>
        <w:t xml:space="preserve"> за новый состав Правления и Ревизионной комиссии</w:t>
      </w:r>
      <w:r w:rsidRPr="001623EF">
        <w:rPr>
          <w:rFonts w:ascii="Arial" w:hAnsi="Arial" w:cs="Arial"/>
          <w:bCs/>
          <w:sz w:val="28"/>
          <w:szCs w:val="28"/>
        </w:rPr>
        <w:t xml:space="preserve">, проводить </w:t>
      </w:r>
      <w:r w:rsidR="001623EF">
        <w:rPr>
          <w:rFonts w:ascii="Arial" w:hAnsi="Arial" w:cs="Arial"/>
          <w:bCs/>
          <w:sz w:val="28"/>
          <w:szCs w:val="28"/>
        </w:rPr>
        <w:t xml:space="preserve">в </w:t>
      </w:r>
      <w:r w:rsidRPr="001623EF">
        <w:rPr>
          <w:rFonts w:ascii="Arial" w:hAnsi="Arial" w:cs="Arial"/>
          <w:bCs/>
          <w:sz w:val="28"/>
          <w:szCs w:val="28"/>
        </w:rPr>
        <w:t>ОТКРЫТ</w:t>
      </w:r>
      <w:r w:rsidR="001623EF">
        <w:rPr>
          <w:rFonts w:ascii="Arial" w:hAnsi="Arial" w:cs="Arial"/>
          <w:bCs/>
          <w:sz w:val="28"/>
          <w:szCs w:val="28"/>
        </w:rPr>
        <w:t>ОЙ</w:t>
      </w:r>
      <w:r w:rsidRPr="001623EF">
        <w:rPr>
          <w:rFonts w:ascii="Arial" w:hAnsi="Arial" w:cs="Arial"/>
          <w:bCs/>
          <w:sz w:val="28"/>
          <w:szCs w:val="28"/>
        </w:rPr>
        <w:t xml:space="preserve"> </w:t>
      </w:r>
      <w:r w:rsidR="001623EF">
        <w:rPr>
          <w:rFonts w:ascii="Arial" w:hAnsi="Arial" w:cs="Arial"/>
          <w:bCs/>
          <w:sz w:val="28"/>
          <w:szCs w:val="28"/>
        </w:rPr>
        <w:t xml:space="preserve">форме. </w:t>
      </w:r>
    </w:p>
    <w:p w14:paraId="1CF8B107" w14:textId="77777777" w:rsidR="001623EF" w:rsidRDefault="001623EF" w:rsidP="00D45DE7">
      <w:pPr>
        <w:pStyle w:val="a3"/>
        <w:ind w:right="-709"/>
        <w:rPr>
          <w:rFonts w:ascii="Arial" w:hAnsi="Arial" w:cs="Arial"/>
          <w:bCs/>
          <w:sz w:val="28"/>
          <w:szCs w:val="28"/>
        </w:rPr>
      </w:pPr>
    </w:p>
    <w:p w14:paraId="279C336A" w14:textId="53BADAEA" w:rsidR="00BF20A5" w:rsidRDefault="00294E4A">
      <w:pPr>
        <w:pStyle w:val="a3"/>
        <w:ind w:left="1380" w:righ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623EF">
        <w:rPr>
          <w:rFonts w:ascii="Arial" w:hAnsi="Arial" w:cs="Arial"/>
          <w:bCs/>
          <w:sz w:val="28"/>
          <w:szCs w:val="28"/>
        </w:rPr>
        <w:t>Голосовали «ЗА» единогласно</w:t>
      </w:r>
      <w:r w:rsidRPr="00511173">
        <w:rPr>
          <w:rFonts w:ascii="Arial" w:hAnsi="Arial" w:cs="Arial"/>
          <w:b/>
          <w:sz w:val="28"/>
          <w:szCs w:val="28"/>
          <w:u w:val="single"/>
        </w:rPr>
        <w:t>.</w:t>
      </w:r>
    </w:p>
    <w:p w14:paraId="748CDB24" w14:textId="77777777" w:rsidR="00BF122D" w:rsidRDefault="00BF122D">
      <w:pPr>
        <w:pStyle w:val="a3"/>
        <w:ind w:left="1380" w:right="-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ABFDABB" w14:textId="77777777" w:rsidR="00BF122D" w:rsidRDefault="00BF122D">
      <w:pPr>
        <w:pStyle w:val="a3"/>
        <w:ind w:left="1380" w:right="-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370C15" w14:textId="77777777" w:rsidR="00BF122D" w:rsidRDefault="00BF122D">
      <w:pPr>
        <w:pStyle w:val="a3"/>
        <w:ind w:left="1380" w:right="-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D7346F" w14:textId="77777777" w:rsidR="00BF122D" w:rsidRDefault="00BF122D">
      <w:pPr>
        <w:pStyle w:val="a3"/>
        <w:ind w:left="1380" w:right="-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033FA5" w14:textId="6099EFE2" w:rsidR="00BF122D" w:rsidRPr="00BF122D" w:rsidDel="00D93B8D" w:rsidRDefault="00BF122D" w:rsidP="00C27745">
      <w:pPr>
        <w:ind w:left="720" w:right="-709" w:firstLine="851"/>
        <w:rPr>
          <w:del w:id="2" w:author="KAT" w:date="2019-06-06T16:41:00Z"/>
          <w:rFonts w:ascii="Arial" w:hAnsi="Arial" w:cs="Arial"/>
          <w:sz w:val="28"/>
          <w:szCs w:val="28"/>
        </w:rPr>
      </w:pPr>
      <w:r w:rsidRPr="00BF122D">
        <w:rPr>
          <w:rFonts w:ascii="Arial" w:hAnsi="Arial" w:cs="Arial"/>
          <w:b/>
          <w:sz w:val="28"/>
          <w:szCs w:val="28"/>
        </w:rPr>
        <w:t xml:space="preserve">Председатель </w:t>
      </w:r>
      <w:r>
        <w:rPr>
          <w:rFonts w:ascii="Arial" w:hAnsi="Arial" w:cs="Arial"/>
          <w:b/>
          <w:sz w:val="28"/>
          <w:szCs w:val="28"/>
        </w:rPr>
        <w:t>СНТ «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Энтузиаст»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/Осташко И.А.</w:t>
      </w:r>
    </w:p>
    <w:p w14:paraId="2E6D1F62" w14:textId="77777777" w:rsidR="00BF20A5" w:rsidRPr="00BF122D" w:rsidDel="00D93B8D" w:rsidRDefault="00BF20A5" w:rsidP="00D45DE7">
      <w:pPr>
        <w:ind w:right="-709"/>
        <w:jc w:val="both"/>
        <w:rPr>
          <w:del w:id="3" w:author="KAT" w:date="2019-06-06T16:41:00Z"/>
          <w:rFonts w:ascii="Arial" w:hAnsi="Arial" w:cs="Arial"/>
          <w:b/>
          <w:sz w:val="28"/>
          <w:szCs w:val="28"/>
        </w:rPr>
      </w:pPr>
    </w:p>
    <w:p w14:paraId="2B59BD15" w14:textId="77777777" w:rsidR="00BF20A5" w:rsidRPr="00BF122D" w:rsidDel="00D93B8D" w:rsidRDefault="00BF20A5" w:rsidP="00D45DE7">
      <w:pPr>
        <w:ind w:right="-709"/>
        <w:jc w:val="both"/>
        <w:rPr>
          <w:del w:id="4" w:author="KAT" w:date="2019-06-06T16:41:00Z"/>
          <w:rFonts w:ascii="Arial" w:hAnsi="Arial" w:cs="Arial"/>
          <w:b/>
          <w:sz w:val="28"/>
          <w:szCs w:val="28"/>
        </w:rPr>
      </w:pPr>
    </w:p>
    <w:p w14:paraId="2CB7973C" w14:textId="77777777" w:rsidR="00BF20A5" w:rsidRPr="00BF122D" w:rsidDel="00D93B8D" w:rsidRDefault="00BF20A5" w:rsidP="00D45DE7">
      <w:pPr>
        <w:ind w:right="-709"/>
        <w:jc w:val="both"/>
        <w:rPr>
          <w:del w:id="5" w:author="KAT" w:date="2019-06-06T16:41:00Z"/>
          <w:rFonts w:ascii="Arial" w:hAnsi="Arial" w:cs="Arial"/>
          <w:b/>
          <w:sz w:val="28"/>
          <w:szCs w:val="28"/>
        </w:rPr>
      </w:pPr>
    </w:p>
    <w:p w14:paraId="1A31B303" w14:textId="77777777" w:rsidR="00CA3254" w:rsidRPr="00BF122D" w:rsidDel="00D93B8D" w:rsidRDefault="00CA3254" w:rsidP="00D45DE7">
      <w:pPr>
        <w:ind w:right="-709"/>
        <w:jc w:val="both"/>
        <w:rPr>
          <w:del w:id="6" w:author="KAT" w:date="2019-06-06T16:41:00Z"/>
          <w:rFonts w:ascii="Arial" w:hAnsi="Arial" w:cs="Arial"/>
          <w:b/>
          <w:sz w:val="28"/>
          <w:szCs w:val="28"/>
        </w:rPr>
      </w:pPr>
    </w:p>
    <w:p w14:paraId="7FAD483D" w14:textId="77777777" w:rsidR="000A23A9" w:rsidRPr="00BF122D" w:rsidDel="00D93B8D" w:rsidRDefault="000A23A9" w:rsidP="00D45DE7">
      <w:pPr>
        <w:pStyle w:val="a3"/>
        <w:ind w:right="-709"/>
        <w:jc w:val="both"/>
        <w:rPr>
          <w:del w:id="7" w:author="KAT" w:date="2019-06-06T16:41:00Z"/>
          <w:rFonts w:ascii="Arial" w:hAnsi="Arial" w:cs="Arial"/>
          <w:sz w:val="28"/>
          <w:szCs w:val="28"/>
        </w:rPr>
      </w:pPr>
    </w:p>
    <w:p w14:paraId="613D4589" w14:textId="77777777" w:rsidR="00511173" w:rsidRPr="00BF122D" w:rsidRDefault="00511173">
      <w:pPr>
        <w:pStyle w:val="a3"/>
        <w:ind w:left="1380" w:right="-709"/>
        <w:jc w:val="both"/>
        <w:rPr>
          <w:rFonts w:ascii="Arial" w:hAnsi="Arial" w:cs="Arial"/>
          <w:sz w:val="28"/>
          <w:szCs w:val="28"/>
        </w:rPr>
      </w:pPr>
    </w:p>
    <w:sectPr w:rsidR="00511173" w:rsidRPr="00BF122D" w:rsidSect="009F1B58">
      <w:headerReference w:type="default" r:id="rId8"/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6492" w14:textId="77777777" w:rsidR="0050291A" w:rsidRDefault="0050291A" w:rsidP="00DD7005">
      <w:pPr>
        <w:spacing w:after="0" w:line="240" w:lineRule="auto"/>
      </w:pPr>
      <w:r>
        <w:separator/>
      </w:r>
    </w:p>
  </w:endnote>
  <w:endnote w:type="continuationSeparator" w:id="0">
    <w:p w14:paraId="57C7431A" w14:textId="77777777" w:rsidR="0050291A" w:rsidRDefault="0050291A" w:rsidP="00D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1A4B" w14:textId="77777777" w:rsidR="0050291A" w:rsidRDefault="0050291A" w:rsidP="00DD7005">
      <w:pPr>
        <w:spacing w:after="0" w:line="240" w:lineRule="auto"/>
      </w:pPr>
      <w:r>
        <w:separator/>
      </w:r>
    </w:p>
  </w:footnote>
  <w:footnote w:type="continuationSeparator" w:id="0">
    <w:p w14:paraId="550D2E3F" w14:textId="77777777" w:rsidR="0050291A" w:rsidRDefault="0050291A" w:rsidP="00DD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02512"/>
      <w:docPartObj>
        <w:docPartGallery w:val="Page Numbers (Top of Page)"/>
        <w:docPartUnique/>
      </w:docPartObj>
    </w:sdtPr>
    <w:sdtEndPr/>
    <w:sdtContent>
      <w:p w14:paraId="6D587A63" w14:textId="43A9C2FA" w:rsidR="00D45DE7" w:rsidRDefault="00D45D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0C">
          <w:rPr>
            <w:noProof/>
          </w:rPr>
          <w:t>6</w:t>
        </w:r>
        <w:r>
          <w:fldChar w:fldCharType="end"/>
        </w:r>
      </w:p>
    </w:sdtContent>
  </w:sdt>
  <w:p w14:paraId="45413168" w14:textId="77777777" w:rsidR="00D45DE7" w:rsidRDefault="00D45D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9FC"/>
    <w:multiLevelType w:val="hybridMultilevel"/>
    <w:tmpl w:val="10E44B9A"/>
    <w:lvl w:ilvl="0" w:tplc="B44C5FA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1767A8"/>
    <w:multiLevelType w:val="hybridMultilevel"/>
    <w:tmpl w:val="5E788FA0"/>
    <w:lvl w:ilvl="0" w:tplc="4D788D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06A8F"/>
    <w:multiLevelType w:val="hybridMultilevel"/>
    <w:tmpl w:val="169011F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77B0528"/>
    <w:multiLevelType w:val="hybridMultilevel"/>
    <w:tmpl w:val="443AF4BC"/>
    <w:lvl w:ilvl="0" w:tplc="99CA4D1A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DA79DF"/>
    <w:multiLevelType w:val="multilevel"/>
    <w:tmpl w:val="878EB7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7E3012A"/>
    <w:multiLevelType w:val="hybridMultilevel"/>
    <w:tmpl w:val="A21C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A3358"/>
    <w:multiLevelType w:val="hybridMultilevel"/>
    <w:tmpl w:val="D6946820"/>
    <w:lvl w:ilvl="0" w:tplc="53D221A4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B31BF1"/>
    <w:multiLevelType w:val="hybridMultilevel"/>
    <w:tmpl w:val="3CFE7140"/>
    <w:lvl w:ilvl="0" w:tplc="5FDE66AC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75DA086B"/>
    <w:multiLevelType w:val="hybridMultilevel"/>
    <w:tmpl w:val="1D78FFC6"/>
    <w:lvl w:ilvl="0" w:tplc="7074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975B2"/>
    <w:multiLevelType w:val="hybridMultilevel"/>
    <w:tmpl w:val="F644208A"/>
    <w:lvl w:ilvl="0" w:tplc="DA5A6E06">
      <w:start w:val="1"/>
      <w:numFmt w:val="decimal"/>
      <w:lvlText w:val="%1)"/>
      <w:lvlJc w:val="left"/>
      <w:pPr>
        <w:ind w:left="376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E2A7713"/>
    <w:multiLevelType w:val="hybridMultilevel"/>
    <w:tmpl w:val="385A26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E7D6800"/>
    <w:multiLevelType w:val="hybridMultilevel"/>
    <w:tmpl w:val="82B008FC"/>
    <w:lvl w:ilvl="0" w:tplc="8982C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7"/>
  </w:num>
  <w:num w:numId="8">
    <w:abstractNumId w:val="18"/>
  </w:num>
  <w:num w:numId="9">
    <w:abstractNumId w:val="22"/>
  </w:num>
  <w:num w:numId="10">
    <w:abstractNumId w:val="19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23"/>
  </w:num>
  <w:num w:numId="17">
    <w:abstractNumId w:val="20"/>
  </w:num>
  <w:num w:numId="18">
    <w:abstractNumId w:val="16"/>
  </w:num>
  <w:num w:numId="19">
    <w:abstractNumId w:val="24"/>
  </w:num>
  <w:num w:numId="20">
    <w:abstractNumId w:val="0"/>
  </w:num>
  <w:num w:numId="21">
    <w:abstractNumId w:val="13"/>
  </w:num>
  <w:num w:numId="22">
    <w:abstractNumId w:val="15"/>
  </w:num>
  <w:num w:numId="23">
    <w:abstractNumId w:val="4"/>
  </w:num>
  <w:num w:numId="24">
    <w:abstractNumId w:val="3"/>
  </w:num>
  <w:num w:numId="25">
    <w:abstractNumId w:val="7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258B"/>
    <w:rsid w:val="000074B1"/>
    <w:rsid w:val="00010496"/>
    <w:rsid w:val="00027B7F"/>
    <w:rsid w:val="0004261D"/>
    <w:rsid w:val="00063082"/>
    <w:rsid w:val="000650C0"/>
    <w:rsid w:val="00077414"/>
    <w:rsid w:val="000A23A9"/>
    <w:rsid w:val="000A5920"/>
    <w:rsid w:val="000D1E01"/>
    <w:rsid w:val="000E1DA7"/>
    <w:rsid w:val="000E52CB"/>
    <w:rsid w:val="000F020F"/>
    <w:rsid w:val="000F3D5A"/>
    <w:rsid w:val="00101612"/>
    <w:rsid w:val="001027C7"/>
    <w:rsid w:val="001050B8"/>
    <w:rsid w:val="00112A16"/>
    <w:rsid w:val="001229BA"/>
    <w:rsid w:val="00125387"/>
    <w:rsid w:val="00127DBD"/>
    <w:rsid w:val="00130EF0"/>
    <w:rsid w:val="001362FC"/>
    <w:rsid w:val="00142AF5"/>
    <w:rsid w:val="00142F55"/>
    <w:rsid w:val="0015533F"/>
    <w:rsid w:val="00157360"/>
    <w:rsid w:val="0016134E"/>
    <w:rsid w:val="001623EF"/>
    <w:rsid w:val="00165F1D"/>
    <w:rsid w:val="00176F2F"/>
    <w:rsid w:val="001810DE"/>
    <w:rsid w:val="00182720"/>
    <w:rsid w:val="001875CD"/>
    <w:rsid w:val="00195CD4"/>
    <w:rsid w:val="001B435E"/>
    <w:rsid w:val="001B6A76"/>
    <w:rsid w:val="001C0635"/>
    <w:rsid w:val="001C1A12"/>
    <w:rsid w:val="001C4D01"/>
    <w:rsid w:val="001D5AFE"/>
    <w:rsid w:val="001E18BD"/>
    <w:rsid w:val="001E78A7"/>
    <w:rsid w:val="001F1899"/>
    <w:rsid w:val="0020234D"/>
    <w:rsid w:val="002241DA"/>
    <w:rsid w:val="0023788A"/>
    <w:rsid w:val="00243EC6"/>
    <w:rsid w:val="00261479"/>
    <w:rsid w:val="00265E48"/>
    <w:rsid w:val="00273F4A"/>
    <w:rsid w:val="002802DA"/>
    <w:rsid w:val="00284A0A"/>
    <w:rsid w:val="002860D0"/>
    <w:rsid w:val="00286509"/>
    <w:rsid w:val="0029380F"/>
    <w:rsid w:val="002938EB"/>
    <w:rsid w:val="00294E4A"/>
    <w:rsid w:val="00297A1A"/>
    <w:rsid w:val="002A11FF"/>
    <w:rsid w:val="002A25BF"/>
    <w:rsid w:val="002D38F3"/>
    <w:rsid w:val="002E7FEA"/>
    <w:rsid w:val="002F0A62"/>
    <w:rsid w:val="002F6481"/>
    <w:rsid w:val="00303874"/>
    <w:rsid w:val="0031451B"/>
    <w:rsid w:val="00317D6F"/>
    <w:rsid w:val="00324601"/>
    <w:rsid w:val="003400C1"/>
    <w:rsid w:val="00341063"/>
    <w:rsid w:val="00346A51"/>
    <w:rsid w:val="00346EE2"/>
    <w:rsid w:val="00347524"/>
    <w:rsid w:val="00350C7E"/>
    <w:rsid w:val="0035124B"/>
    <w:rsid w:val="00363F5A"/>
    <w:rsid w:val="00365705"/>
    <w:rsid w:val="003717ED"/>
    <w:rsid w:val="00376E0C"/>
    <w:rsid w:val="00387A5E"/>
    <w:rsid w:val="00387A9D"/>
    <w:rsid w:val="00397E83"/>
    <w:rsid w:val="003A11C5"/>
    <w:rsid w:val="003A6116"/>
    <w:rsid w:val="003B3983"/>
    <w:rsid w:val="003B46C8"/>
    <w:rsid w:val="003B7228"/>
    <w:rsid w:val="003C2C0A"/>
    <w:rsid w:val="003F3AA1"/>
    <w:rsid w:val="003F3F60"/>
    <w:rsid w:val="003F4C02"/>
    <w:rsid w:val="00403938"/>
    <w:rsid w:val="00404358"/>
    <w:rsid w:val="00404804"/>
    <w:rsid w:val="00411271"/>
    <w:rsid w:val="004122CE"/>
    <w:rsid w:val="00424832"/>
    <w:rsid w:val="00435FB1"/>
    <w:rsid w:val="00451D4E"/>
    <w:rsid w:val="00452771"/>
    <w:rsid w:val="00454920"/>
    <w:rsid w:val="0046695E"/>
    <w:rsid w:val="00467424"/>
    <w:rsid w:val="00475203"/>
    <w:rsid w:val="004778A9"/>
    <w:rsid w:val="00487C05"/>
    <w:rsid w:val="00496B01"/>
    <w:rsid w:val="00497773"/>
    <w:rsid w:val="004A19A2"/>
    <w:rsid w:val="004A66F3"/>
    <w:rsid w:val="004A6D00"/>
    <w:rsid w:val="004B1DD3"/>
    <w:rsid w:val="004C24CE"/>
    <w:rsid w:val="004D0F0F"/>
    <w:rsid w:val="004E3470"/>
    <w:rsid w:val="004E48A1"/>
    <w:rsid w:val="004F7B00"/>
    <w:rsid w:val="0050291A"/>
    <w:rsid w:val="0050483E"/>
    <w:rsid w:val="00511173"/>
    <w:rsid w:val="00511C8E"/>
    <w:rsid w:val="00512876"/>
    <w:rsid w:val="00514B74"/>
    <w:rsid w:val="00520386"/>
    <w:rsid w:val="00524790"/>
    <w:rsid w:val="00535615"/>
    <w:rsid w:val="00544CAB"/>
    <w:rsid w:val="005521A7"/>
    <w:rsid w:val="00557346"/>
    <w:rsid w:val="00571D73"/>
    <w:rsid w:val="00582038"/>
    <w:rsid w:val="00582C02"/>
    <w:rsid w:val="005A1CE1"/>
    <w:rsid w:val="005A6400"/>
    <w:rsid w:val="005A7CBD"/>
    <w:rsid w:val="005B788C"/>
    <w:rsid w:val="005B7960"/>
    <w:rsid w:val="005C013F"/>
    <w:rsid w:val="005D0482"/>
    <w:rsid w:val="005D112B"/>
    <w:rsid w:val="005D317E"/>
    <w:rsid w:val="005D3DDF"/>
    <w:rsid w:val="005D56C1"/>
    <w:rsid w:val="005D7723"/>
    <w:rsid w:val="005E190E"/>
    <w:rsid w:val="005F6880"/>
    <w:rsid w:val="0060520E"/>
    <w:rsid w:val="00621D55"/>
    <w:rsid w:val="006359AB"/>
    <w:rsid w:val="00636164"/>
    <w:rsid w:val="00645861"/>
    <w:rsid w:val="00646EC4"/>
    <w:rsid w:val="00647070"/>
    <w:rsid w:val="0065091B"/>
    <w:rsid w:val="00654D76"/>
    <w:rsid w:val="00662979"/>
    <w:rsid w:val="00666CAC"/>
    <w:rsid w:val="00693E67"/>
    <w:rsid w:val="00695E19"/>
    <w:rsid w:val="00696D3C"/>
    <w:rsid w:val="006A4970"/>
    <w:rsid w:val="006A68D7"/>
    <w:rsid w:val="006C18B9"/>
    <w:rsid w:val="006C25E0"/>
    <w:rsid w:val="006D1ECD"/>
    <w:rsid w:val="006D6090"/>
    <w:rsid w:val="006F0C24"/>
    <w:rsid w:val="006F7AAF"/>
    <w:rsid w:val="006F7C94"/>
    <w:rsid w:val="0070097F"/>
    <w:rsid w:val="007203C7"/>
    <w:rsid w:val="00725831"/>
    <w:rsid w:val="0073047C"/>
    <w:rsid w:val="00737156"/>
    <w:rsid w:val="00750ED8"/>
    <w:rsid w:val="007602D6"/>
    <w:rsid w:val="007676AA"/>
    <w:rsid w:val="00773952"/>
    <w:rsid w:val="0077787D"/>
    <w:rsid w:val="00780398"/>
    <w:rsid w:val="00787B56"/>
    <w:rsid w:val="007D1DD4"/>
    <w:rsid w:val="00802FA1"/>
    <w:rsid w:val="008039AA"/>
    <w:rsid w:val="008064FA"/>
    <w:rsid w:val="008110DF"/>
    <w:rsid w:val="00834132"/>
    <w:rsid w:val="00841616"/>
    <w:rsid w:val="008423A0"/>
    <w:rsid w:val="00846553"/>
    <w:rsid w:val="00854447"/>
    <w:rsid w:val="00856E6B"/>
    <w:rsid w:val="00857910"/>
    <w:rsid w:val="0086065A"/>
    <w:rsid w:val="0086319B"/>
    <w:rsid w:val="00870CC4"/>
    <w:rsid w:val="008916DB"/>
    <w:rsid w:val="008969E1"/>
    <w:rsid w:val="008A07B8"/>
    <w:rsid w:val="008A3F20"/>
    <w:rsid w:val="008B7639"/>
    <w:rsid w:val="008B7DB8"/>
    <w:rsid w:val="008C0477"/>
    <w:rsid w:val="008C1620"/>
    <w:rsid w:val="008D029F"/>
    <w:rsid w:val="008D7CDA"/>
    <w:rsid w:val="00901967"/>
    <w:rsid w:val="00912791"/>
    <w:rsid w:val="00917E0B"/>
    <w:rsid w:val="00921855"/>
    <w:rsid w:val="009346CA"/>
    <w:rsid w:val="00935CD5"/>
    <w:rsid w:val="0093767E"/>
    <w:rsid w:val="00943558"/>
    <w:rsid w:val="0094469E"/>
    <w:rsid w:val="00945A79"/>
    <w:rsid w:val="00965266"/>
    <w:rsid w:val="00965928"/>
    <w:rsid w:val="009941B4"/>
    <w:rsid w:val="009952F6"/>
    <w:rsid w:val="009C62D1"/>
    <w:rsid w:val="009C737B"/>
    <w:rsid w:val="009D61F8"/>
    <w:rsid w:val="009F1B58"/>
    <w:rsid w:val="009F393E"/>
    <w:rsid w:val="009F6981"/>
    <w:rsid w:val="00A045A9"/>
    <w:rsid w:val="00A06581"/>
    <w:rsid w:val="00A113F9"/>
    <w:rsid w:val="00A42B3B"/>
    <w:rsid w:val="00A45953"/>
    <w:rsid w:val="00A55AE1"/>
    <w:rsid w:val="00A5695D"/>
    <w:rsid w:val="00A56BB0"/>
    <w:rsid w:val="00A6045B"/>
    <w:rsid w:val="00A76CBF"/>
    <w:rsid w:val="00A929E6"/>
    <w:rsid w:val="00AA5178"/>
    <w:rsid w:val="00AA6073"/>
    <w:rsid w:val="00AC5085"/>
    <w:rsid w:val="00AD4D13"/>
    <w:rsid w:val="00B00984"/>
    <w:rsid w:val="00B0320B"/>
    <w:rsid w:val="00B16CBD"/>
    <w:rsid w:val="00B37E88"/>
    <w:rsid w:val="00B411F4"/>
    <w:rsid w:val="00B4643B"/>
    <w:rsid w:val="00B64901"/>
    <w:rsid w:val="00B745B7"/>
    <w:rsid w:val="00B87F85"/>
    <w:rsid w:val="00B92D9E"/>
    <w:rsid w:val="00B94629"/>
    <w:rsid w:val="00B94C36"/>
    <w:rsid w:val="00BA74D5"/>
    <w:rsid w:val="00BB0D71"/>
    <w:rsid w:val="00BB77AF"/>
    <w:rsid w:val="00BC0C9A"/>
    <w:rsid w:val="00BC3DD3"/>
    <w:rsid w:val="00BC409B"/>
    <w:rsid w:val="00BC7B2E"/>
    <w:rsid w:val="00BF122D"/>
    <w:rsid w:val="00BF20A5"/>
    <w:rsid w:val="00BF288F"/>
    <w:rsid w:val="00BF3C93"/>
    <w:rsid w:val="00C0320C"/>
    <w:rsid w:val="00C07393"/>
    <w:rsid w:val="00C07770"/>
    <w:rsid w:val="00C11068"/>
    <w:rsid w:val="00C12A3B"/>
    <w:rsid w:val="00C168AE"/>
    <w:rsid w:val="00C241C3"/>
    <w:rsid w:val="00C27745"/>
    <w:rsid w:val="00C33BAB"/>
    <w:rsid w:val="00C40D13"/>
    <w:rsid w:val="00C41C70"/>
    <w:rsid w:val="00C4760A"/>
    <w:rsid w:val="00C6470B"/>
    <w:rsid w:val="00C7013C"/>
    <w:rsid w:val="00C72081"/>
    <w:rsid w:val="00C72FF6"/>
    <w:rsid w:val="00CA00F0"/>
    <w:rsid w:val="00CA0CE0"/>
    <w:rsid w:val="00CA3254"/>
    <w:rsid w:val="00CB61F0"/>
    <w:rsid w:val="00CB683E"/>
    <w:rsid w:val="00CC6EE2"/>
    <w:rsid w:val="00CD5B6F"/>
    <w:rsid w:val="00CD73AC"/>
    <w:rsid w:val="00CD7A52"/>
    <w:rsid w:val="00CE49B2"/>
    <w:rsid w:val="00D2032D"/>
    <w:rsid w:val="00D321D0"/>
    <w:rsid w:val="00D44594"/>
    <w:rsid w:val="00D45DE7"/>
    <w:rsid w:val="00D5018C"/>
    <w:rsid w:val="00D52F6C"/>
    <w:rsid w:val="00D61272"/>
    <w:rsid w:val="00D61C05"/>
    <w:rsid w:val="00D62223"/>
    <w:rsid w:val="00D71DE1"/>
    <w:rsid w:val="00D93B8D"/>
    <w:rsid w:val="00DA4744"/>
    <w:rsid w:val="00DA50B7"/>
    <w:rsid w:val="00DA6B5D"/>
    <w:rsid w:val="00DB4B04"/>
    <w:rsid w:val="00DC05F8"/>
    <w:rsid w:val="00DD3E54"/>
    <w:rsid w:val="00DD7005"/>
    <w:rsid w:val="00DE238F"/>
    <w:rsid w:val="00DF077A"/>
    <w:rsid w:val="00DF12ED"/>
    <w:rsid w:val="00DF46A5"/>
    <w:rsid w:val="00E03B6A"/>
    <w:rsid w:val="00E0636A"/>
    <w:rsid w:val="00E11C3D"/>
    <w:rsid w:val="00E168CC"/>
    <w:rsid w:val="00E34834"/>
    <w:rsid w:val="00E42D60"/>
    <w:rsid w:val="00E46032"/>
    <w:rsid w:val="00E572EB"/>
    <w:rsid w:val="00E62573"/>
    <w:rsid w:val="00E62931"/>
    <w:rsid w:val="00E70956"/>
    <w:rsid w:val="00E83D65"/>
    <w:rsid w:val="00E853A5"/>
    <w:rsid w:val="00E94E88"/>
    <w:rsid w:val="00EB1015"/>
    <w:rsid w:val="00EB2616"/>
    <w:rsid w:val="00EB7D57"/>
    <w:rsid w:val="00EC263C"/>
    <w:rsid w:val="00EC4FDF"/>
    <w:rsid w:val="00ED2AA0"/>
    <w:rsid w:val="00EE1BCB"/>
    <w:rsid w:val="00EE499F"/>
    <w:rsid w:val="00EF1235"/>
    <w:rsid w:val="00EF2322"/>
    <w:rsid w:val="00EF6520"/>
    <w:rsid w:val="00F07748"/>
    <w:rsid w:val="00F11EF1"/>
    <w:rsid w:val="00F176D6"/>
    <w:rsid w:val="00F25963"/>
    <w:rsid w:val="00F261BC"/>
    <w:rsid w:val="00F315E5"/>
    <w:rsid w:val="00F40D78"/>
    <w:rsid w:val="00F55B75"/>
    <w:rsid w:val="00F565A4"/>
    <w:rsid w:val="00F65B5C"/>
    <w:rsid w:val="00F80986"/>
    <w:rsid w:val="00F82C27"/>
    <w:rsid w:val="00FA2706"/>
    <w:rsid w:val="00FA5323"/>
    <w:rsid w:val="00FD16BF"/>
    <w:rsid w:val="00FE066B"/>
    <w:rsid w:val="00FF35C2"/>
    <w:rsid w:val="00FF3FAA"/>
    <w:rsid w:val="00FF5E9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23A6"/>
  <w15:docId w15:val="{9091E4DF-7BCB-4086-A5F2-B648888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005"/>
  </w:style>
  <w:style w:type="paragraph" w:styleId="a6">
    <w:name w:val="footer"/>
    <w:basedOn w:val="a"/>
    <w:link w:val="a7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005"/>
  </w:style>
  <w:style w:type="paragraph" w:styleId="a8">
    <w:name w:val="Balloon Text"/>
    <w:basedOn w:val="a"/>
    <w:link w:val="a9"/>
    <w:uiPriority w:val="99"/>
    <w:semiHidden/>
    <w:unhideWhenUsed/>
    <w:rsid w:val="00E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6A"/>
    <w:rPr>
      <w:rFonts w:ascii="Segoe UI" w:hAnsi="Segoe UI" w:cs="Segoe UI"/>
      <w:sz w:val="18"/>
      <w:szCs w:val="18"/>
    </w:rPr>
  </w:style>
  <w:style w:type="paragraph" w:styleId="aa">
    <w:name w:val="No Spacing"/>
    <w:rsid w:val="009C62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FBD1-EACD-444D-A181-B77AD490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2018-06-12T13:23:00Z</cp:lastPrinted>
  <dcterms:created xsi:type="dcterms:W3CDTF">2021-06-13T12:09:00Z</dcterms:created>
  <dcterms:modified xsi:type="dcterms:W3CDTF">2021-06-13T13:57:00Z</dcterms:modified>
</cp:coreProperties>
</file>