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E535B" w14:textId="38A73A4E" w:rsidR="00654D76" w:rsidRPr="00B13F44" w:rsidRDefault="00654D76" w:rsidP="00B13F44">
      <w:pPr>
        <w:ind w:right="-284"/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sz w:val="28"/>
          <w:szCs w:val="28"/>
        </w:rPr>
        <w:t>ПРОТОКОЛ</w:t>
      </w:r>
    </w:p>
    <w:p w14:paraId="3DD0AE63" w14:textId="2FB9F2F6" w:rsidR="00261479" w:rsidRPr="00B13F44" w:rsidRDefault="001B6A76" w:rsidP="00B13F44">
      <w:pPr>
        <w:ind w:right="-284"/>
        <w:jc w:val="center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sz w:val="28"/>
          <w:szCs w:val="28"/>
        </w:rPr>
        <w:t xml:space="preserve">Общего </w:t>
      </w:r>
      <w:r w:rsidR="00D61272" w:rsidRPr="00B13F44">
        <w:rPr>
          <w:rStyle w:val="ab"/>
          <w:rFonts w:cstheme="minorHAnsi"/>
          <w:sz w:val="28"/>
          <w:szCs w:val="28"/>
        </w:rPr>
        <w:t xml:space="preserve">отчетно-перевыборного собрания </w:t>
      </w:r>
      <w:r w:rsidRPr="00B13F44">
        <w:rPr>
          <w:rStyle w:val="ab"/>
          <w:rFonts w:cstheme="minorHAnsi"/>
          <w:sz w:val="28"/>
          <w:szCs w:val="28"/>
        </w:rPr>
        <w:t>членов СНТ «Энтузиаст»</w:t>
      </w:r>
    </w:p>
    <w:p w14:paraId="09BEEE20" w14:textId="12C4F9BE" w:rsidR="00C0320C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>августа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20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>20</w:t>
      </w:r>
      <w:r w:rsidR="00C0320C" w:rsidRPr="00B13F44">
        <w:rPr>
          <w:rStyle w:val="ab"/>
          <w:rFonts w:cstheme="minorHAnsi"/>
          <w:b w:val="0"/>
          <w:bCs w:val="0"/>
          <w:sz w:val="28"/>
          <w:szCs w:val="28"/>
        </w:rPr>
        <w:t>г.</w:t>
      </w:r>
    </w:p>
    <w:p w14:paraId="7CC1F326" w14:textId="32CF295D" w:rsidR="00261479" w:rsidRPr="00B13F44" w:rsidDel="008D029F" w:rsidRDefault="00261479" w:rsidP="00B13F44">
      <w:pPr>
        <w:ind w:right="-284"/>
        <w:jc w:val="both"/>
        <w:rPr>
          <w:del w:id="0" w:author="Acer" w:date="2019-06-07T01:33:00Z"/>
          <w:rStyle w:val="ab"/>
          <w:rFonts w:cstheme="minorHAnsi"/>
          <w:b w:val="0"/>
          <w:bCs w:val="0"/>
          <w:sz w:val="28"/>
          <w:szCs w:val="28"/>
        </w:rPr>
      </w:pPr>
    </w:p>
    <w:p w14:paraId="3799FB7B" w14:textId="3BDDE705" w:rsidR="00A42B3B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Место проведения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: М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Одинцовский р-н, с. </w:t>
      </w:r>
      <w:proofErr w:type="spellStart"/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Перхушково</w:t>
      </w:r>
      <w:proofErr w:type="spellEnd"/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>, СНТ «Энтузиаст»</w:t>
      </w:r>
    </w:p>
    <w:p w14:paraId="29516F22" w14:textId="28802CE5" w:rsidR="001B6A76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Время проведения: 11ч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00</w:t>
      </w:r>
      <w:r w:rsidR="008969E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мин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834FF54" w14:textId="3DDFF81C" w:rsidR="001B6A76" w:rsidRPr="00B13F44" w:rsidRDefault="004B1DD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Общее количество земельных участков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–</w:t>
      </w:r>
      <w:r w:rsidR="001B6A7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10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5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4342A82" w14:textId="77777777" w:rsidR="003C2C0A" w:rsidRPr="00B13F44" w:rsidRDefault="003C2C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том числе:</w:t>
      </w:r>
    </w:p>
    <w:p w14:paraId="004F93C6" w14:textId="5EC3CC5B" w:rsidR="005D0482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участка – в стадии переоформления собственников.</w:t>
      </w:r>
    </w:p>
    <w:p w14:paraId="07E4BE8B" w14:textId="70A7855C" w:rsidR="003C2C0A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5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участков – собственники подали заявлени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я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на вступление в члены СНТ.</w:t>
      </w:r>
    </w:p>
    <w:p w14:paraId="6D6E8308" w14:textId="08780960" w:rsidR="003C2C0A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реестру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собственников СНТ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зарегистрирован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о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98 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>член</w:t>
      </w:r>
      <w:r w:rsidR="00AA5BD9" w:rsidRPr="00B13F44">
        <w:rPr>
          <w:rStyle w:val="ab"/>
          <w:rFonts w:cstheme="minorHAnsi"/>
          <w:b w:val="0"/>
          <w:bCs w:val="0"/>
          <w:sz w:val="28"/>
          <w:szCs w:val="28"/>
        </w:rPr>
        <w:t>ов</w:t>
      </w:r>
      <w:r w:rsidR="003C2C0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СНТ, кворум считаем исходя из этого количества.</w:t>
      </w:r>
    </w:p>
    <w:p w14:paraId="43A5BC63" w14:textId="60B66DEE" w:rsidR="00F261BC" w:rsidRPr="00B13F44" w:rsidRDefault="003C2C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 соответствии с Уставом и Федеральным законом № 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217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-ФЗ общее собрание членов СНТ «Энтузиаст» правомочно (имеет кворум), если в нем приняли участие члены, обладающие в совокупности более чем половиной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голосов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83901A6" w14:textId="59C0DDD7" w:rsidR="00F261BC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собрании на момент открытия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11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час. 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0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>мин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F565A4" w:rsidRPr="00B13F44">
        <w:rPr>
          <w:rStyle w:val="ab"/>
          <w:rFonts w:cstheme="minorHAnsi"/>
          <w:b w:val="0"/>
          <w:bCs w:val="0"/>
          <w:sz w:val="28"/>
          <w:szCs w:val="28"/>
        </w:rPr>
        <w:t>, з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арегистрировались, присутс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>твуют лично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 и</w:t>
      </w:r>
      <w:r w:rsidR="005E190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по доверенно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сти 62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4D5F6A">
        <w:rPr>
          <w:rStyle w:val="ab"/>
          <w:rFonts w:cstheme="minorHAnsi"/>
          <w:b w:val="0"/>
          <w:bCs w:val="0"/>
          <w:sz w:val="28"/>
          <w:szCs w:val="28"/>
        </w:rPr>
        <w:t xml:space="preserve">СНТ «Энтузиаст». </w:t>
      </w:r>
    </w:p>
    <w:p w14:paraId="1A9F9B17" w14:textId="784192D7" w:rsidR="00F261BC" w:rsidRPr="00B13F44" w:rsidRDefault="00F261B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 xml:space="preserve">Кворум   имеется.  </w:t>
      </w:r>
    </w:p>
    <w:p w14:paraId="05C4E6AE" w14:textId="7E952770" w:rsidR="005D0482" w:rsidRPr="00B13F44" w:rsidRDefault="00F261BC" w:rsidP="0071581C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Окончательные итоги регистрации (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на 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1 ч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ас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624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4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м</w:t>
      </w:r>
      <w:r w:rsidR="007312A2" w:rsidRPr="00B13F44">
        <w:rPr>
          <w:rStyle w:val="ab"/>
          <w:rFonts w:cstheme="minorHAnsi"/>
          <w:b w:val="0"/>
          <w:bCs w:val="0"/>
          <w:sz w:val="28"/>
          <w:szCs w:val="28"/>
        </w:rPr>
        <w:t>ин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)  -  7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2 члена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СНТ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(лично и по доверенности.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1</w:t>
      </w:r>
      <w:r w:rsidR="00EE1BC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7418A0E" w14:textId="77777777" w:rsidR="0071581C" w:rsidRDefault="0071581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3B663A52" w14:textId="3B16DDA3" w:rsidR="001B6A76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Для работы Обще</w:t>
      </w:r>
      <w:r w:rsidR="005D048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го собрания единогласно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избраны рабочие органы:</w:t>
      </w:r>
    </w:p>
    <w:p w14:paraId="5BD84211" w14:textId="77777777" w:rsidR="00A42B3B" w:rsidRPr="00B13F44" w:rsidRDefault="001B6A7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Председательствующий собрания –</w:t>
      </w:r>
      <w:r w:rsidR="00A42B3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И.А.</w:t>
      </w:r>
    </w:p>
    <w:p w14:paraId="126B5DB2" w14:textId="77777777" w:rsidR="001B6A76" w:rsidRPr="00B13F44" w:rsidRDefault="00A42B3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Секретарь – </w:t>
      </w:r>
      <w:proofErr w:type="spellStart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</w:p>
    <w:p w14:paraId="3BF62F22" w14:textId="00DA1265" w:rsidR="00DF077A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71581C">
        <w:rPr>
          <w:rStyle w:val="ab"/>
          <w:rFonts w:cstheme="minorHAnsi"/>
          <w:b w:val="0"/>
          <w:bCs w:val="0"/>
          <w:sz w:val="28"/>
          <w:szCs w:val="28"/>
        </w:rPr>
        <w:t>Счетная</w:t>
      </w:r>
      <w:r w:rsidR="001B6A76" w:rsidRP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71581C">
        <w:rPr>
          <w:rStyle w:val="ab"/>
          <w:rFonts w:cstheme="minorHAnsi"/>
          <w:b w:val="0"/>
          <w:bCs w:val="0"/>
          <w:sz w:val="28"/>
          <w:szCs w:val="28"/>
        </w:rPr>
        <w:t>комиссия</w:t>
      </w:r>
      <w:r w:rsidR="0085444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: 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Осипов А.Г.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(председатель), </w:t>
      </w:r>
      <w:r w:rsidR="008521AA" w:rsidRPr="00B13F44">
        <w:rPr>
          <w:rStyle w:val="ab"/>
          <w:rFonts w:cstheme="minorHAnsi"/>
          <w:b w:val="0"/>
          <w:bCs w:val="0"/>
          <w:sz w:val="28"/>
          <w:szCs w:val="28"/>
        </w:rPr>
        <w:t>Синельникова В.А.</w:t>
      </w:r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,</w:t>
      </w:r>
      <w:r w:rsidR="0071581C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>Мокеева</w:t>
      </w:r>
      <w:proofErr w:type="spellEnd"/>
      <w:r w:rsidR="00DF077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О.И.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proofErr w:type="spellStart"/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Приньковский</w:t>
      </w:r>
      <w:proofErr w:type="spellEnd"/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Я.</w:t>
      </w:r>
      <w:r w:rsidR="008521AA" w:rsidRPr="00B13F44">
        <w:rPr>
          <w:rStyle w:val="ab"/>
          <w:rFonts w:cstheme="minorHAnsi"/>
          <w:b w:val="0"/>
          <w:bCs w:val="0"/>
          <w:sz w:val="28"/>
          <w:szCs w:val="28"/>
        </w:rPr>
        <w:t>Г.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>, Тимонин О.</w:t>
      </w:r>
      <w:r w:rsidR="008521AA" w:rsidRPr="00B13F44">
        <w:rPr>
          <w:rStyle w:val="ab"/>
          <w:rFonts w:cstheme="minorHAnsi"/>
          <w:b w:val="0"/>
          <w:bCs w:val="0"/>
          <w:sz w:val="28"/>
          <w:szCs w:val="28"/>
        </w:rPr>
        <w:t>В.</w:t>
      </w:r>
      <w:r w:rsidR="000650C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</w:p>
    <w:p w14:paraId="6E7B1167" w14:textId="77777777" w:rsidR="00DF077A" w:rsidRPr="00B13F44" w:rsidRDefault="00DF077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2A53999" w14:textId="66C4E47E" w:rsidR="001B6A76" w:rsidRPr="00B13F44" w:rsidRDefault="0020234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>Единогласно</w:t>
      </w:r>
      <w:r w:rsidR="000A592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утверждена следующая П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овестка собрания </w:t>
      </w:r>
    </w:p>
    <w:p w14:paraId="4F29E4D1" w14:textId="77777777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1.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Принятие новых собственников земельных участков в члены СНТ «Энтузиаст».</w:t>
      </w:r>
    </w:p>
    <w:p w14:paraId="153C017E" w14:textId="77777777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2.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 Председателя Правления.</w:t>
      </w:r>
    </w:p>
    <w:p w14:paraId="3A11F0E7" w14:textId="0C9EFAFB" w:rsidR="00773952" w:rsidRPr="00B13F44" w:rsidRDefault="0077395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3.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Отчет Ревизора.</w:t>
      </w:r>
    </w:p>
    <w:p w14:paraId="3B245512" w14:textId="7F1BB6E3" w:rsidR="000650C0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4.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Выборы Правления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BE05A58" w14:textId="65442A75" w:rsidR="000650C0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5.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Выборы Председателя Правления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5D539540" w14:textId="7959194D" w:rsidR="00773952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6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Выборы Ревизора.</w:t>
      </w:r>
    </w:p>
    <w:p w14:paraId="6A918F17" w14:textId="78593A8C" w:rsidR="00773952" w:rsidRPr="00B13F44" w:rsidRDefault="000650C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7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ab/>
        <w:t>Рассмотр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ение и утверждение сметы на 2020-2021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гг.</w:t>
      </w:r>
    </w:p>
    <w:p w14:paraId="5CBE4684" w14:textId="1E6B4EE3" w:rsidR="00773952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8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целевого взноса на 2020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-2021 гг.</w:t>
      </w:r>
    </w:p>
    <w:p w14:paraId="0AA414BE" w14:textId="15BE1F40" w:rsidR="00773952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9.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о выносе счетчиков владельцами участков, которые не исполнили решение общего собрания 2018-2019 гг.</w:t>
      </w:r>
    </w:p>
    <w:p w14:paraId="53BC67E2" w14:textId="2402FC14" w:rsidR="00773952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10.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о необходимости установки камеры при въезде на территорию СНТ.</w:t>
      </w:r>
    </w:p>
    <w:p w14:paraId="455C3D11" w14:textId="3AA0E299" w:rsidR="00802FA1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11.  </w:t>
      </w:r>
      <w:r w:rsidR="00F822C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о предоставлении права использования зарегистрированного нежилого строения (сторожки), расположенного на территории СНТ «Энтузиаст» в качестве юридического адреса для ООО «Энтузиаст-Газ»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45D01BD" w14:textId="33C63E6D" w:rsidR="00802FA1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12</w:t>
      </w:r>
      <w:r w:rsidR="0077395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Ремонт дорог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E65F707" w14:textId="57559F1B" w:rsidR="00802FA1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13.  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о соблюдении тишины.</w:t>
      </w:r>
    </w:p>
    <w:p w14:paraId="7DEA1F0A" w14:textId="1812CB2D" w:rsidR="008B7DB8" w:rsidRPr="00B13F44" w:rsidRDefault="00802FA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       </w:t>
      </w:r>
      <w:r w:rsidR="0070097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Время работы </w:t>
      </w:r>
      <w:r w:rsidR="0020234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собрания </w:t>
      </w:r>
      <w:proofErr w:type="gramStart"/>
      <w:r w:rsidR="0020234D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– 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330604"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F261B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часа</w:t>
      </w:r>
      <w:r w:rsidR="001C08F1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13A7F207" w14:textId="77777777" w:rsidR="001C08F1" w:rsidRDefault="001C08F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50E0BC44" w14:textId="0266D2D1" w:rsidR="009C62D1" w:rsidRPr="00B13F44" w:rsidRDefault="009C62D1" w:rsidP="001C08F1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первому вопросу повестки 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собрания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6A91D349" w14:textId="0F4ADF2D" w:rsidR="009C62D1" w:rsidRDefault="009C62D1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Слушали Осташко Ирину Анатольевну, 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предложившую  проголосовать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списком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за принятие новых собственников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 -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представители участков № 30 Пронина Ольга Александровна, № 37 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Корбан Геннадий Павлович, № 64 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>Лозгунова</w:t>
      </w:r>
      <w:proofErr w:type="spellEnd"/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Анна Алексеевна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№ 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>85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>Меркулов Михаил Александрович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№ 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>35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02FA1" w:rsidRPr="00B13F44">
        <w:rPr>
          <w:rStyle w:val="ab"/>
          <w:rFonts w:cstheme="minorHAnsi"/>
          <w:b w:val="0"/>
          <w:bCs w:val="0"/>
          <w:sz w:val="28"/>
          <w:szCs w:val="28"/>
        </w:rPr>
        <w:t>Федюкин Сергей Александрович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 xml:space="preserve"> –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члены Товарищества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CB61F0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46608DD9" w14:textId="77777777" w:rsidR="00083F72" w:rsidRPr="00B13F44" w:rsidRDefault="00083F72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77639A44" w14:textId="74B1D85D" w:rsidR="009C62D1" w:rsidRPr="0050065F" w:rsidRDefault="0050065F" w:rsidP="00B277B3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lastRenderedPageBreak/>
        <w:t>По первому в</w:t>
      </w:r>
      <w:r w:rsidR="009C62D1" w:rsidRPr="0050065F">
        <w:rPr>
          <w:rStyle w:val="ab"/>
          <w:rFonts w:cstheme="minorHAnsi"/>
          <w:sz w:val="28"/>
          <w:szCs w:val="28"/>
        </w:rPr>
        <w:t>опрос</w:t>
      </w:r>
      <w:r w:rsidRPr="0050065F">
        <w:rPr>
          <w:rStyle w:val="ab"/>
          <w:rFonts w:cstheme="minorHAnsi"/>
          <w:sz w:val="28"/>
          <w:szCs w:val="28"/>
        </w:rPr>
        <w:t>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повестки дня, поставленн</w:t>
      </w:r>
      <w:r w:rsidRPr="0050065F">
        <w:rPr>
          <w:rStyle w:val="ab"/>
          <w:rFonts w:cstheme="minorHAnsi"/>
          <w:sz w:val="28"/>
          <w:szCs w:val="28"/>
        </w:rPr>
        <w:t>ому</w:t>
      </w:r>
      <w:r w:rsidR="009C62D1" w:rsidRPr="0050065F">
        <w:rPr>
          <w:rStyle w:val="ab"/>
          <w:rFonts w:cstheme="minorHAnsi"/>
          <w:sz w:val="28"/>
          <w:szCs w:val="28"/>
        </w:rPr>
        <w:t xml:space="preserve"> на голосование:</w:t>
      </w:r>
    </w:p>
    <w:p w14:paraId="4322217B" w14:textId="77777777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Принятие новых собственников в члены Товарищества списком.</w:t>
      </w:r>
    </w:p>
    <w:p w14:paraId="0F6B526A" w14:textId="77777777" w:rsidR="009C62D1" w:rsidRPr="00083F72" w:rsidRDefault="009C62D1" w:rsidP="00B277B3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2345611C" w14:textId="2B2C33FB" w:rsidR="009C62D1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- 62</w:t>
      </w:r>
      <w:r w:rsidR="009C62D1" w:rsidRPr="00B13F44">
        <w:rPr>
          <w:rStyle w:val="ab"/>
          <w:rFonts w:cstheme="minorHAnsi"/>
          <w:b w:val="0"/>
          <w:bCs w:val="0"/>
          <w:sz w:val="28"/>
          <w:szCs w:val="28"/>
        </w:rPr>
        <w:t>, «ПРОТИВ» - 0, «ВОЗДЕРЖАЛИСЬ» - 0.</w:t>
      </w:r>
    </w:p>
    <w:p w14:paraId="37AB3648" w14:textId="77777777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Решение принято единогласно.</w:t>
      </w:r>
    </w:p>
    <w:p w14:paraId="3E4E2A18" w14:textId="77777777" w:rsidR="009C62D1" w:rsidRPr="00B13F44" w:rsidRDefault="009C62D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57B1AE90" w14:textId="098B55DA" w:rsidR="009C62D1" w:rsidRPr="00B13F44" w:rsidRDefault="00C7013C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Принять </w:t>
      </w:r>
      <w:r w:rsidR="00945A79" w:rsidRPr="00B13F44">
        <w:rPr>
          <w:rStyle w:val="ab"/>
          <w:rFonts w:cstheme="minorHAnsi"/>
          <w:b w:val="0"/>
          <w:bCs w:val="0"/>
          <w:sz w:val="28"/>
          <w:szCs w:val="28"/>
        </w:rPr>
        <w:t>новых собственников в члены Товарищества списком</w:t>
      </w:r>
      <w:r w:rsidR="00B277B3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1F3C3579" w14:textId="77777777" w:rsidR="00286509" w:rsidRPr="00B13F44" w:rsidRDefault="00CB61F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участок </w:t>
      </w:r>
      <w:r w:rsidR="00286509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№ 30 Пронина Ольга Александровна, </w:t>
      </w:r>
    </w:p>
    <w:p w14:paraId="11F89C96" w14:textId="77777777" w:rsidR="00286509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№ 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37  Корбан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Геннадий Павлович, </w:t>
      </w:r>
    </w:p>
    <w:p w14:paraId="3E9AC783" w14:textId="77777777" w:rsidR="00286509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№ 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64 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Лозгунова</w:t>
      </w:r>
      <w:proofErr w:type="spellEnd"/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Анна Алексеевна, </w:t>
      </w:r>
    </w:p>
    <w:p w14:paraId="2C022E21" w14:textId="77777777" w:rsidR="00286509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№ 85 Меркулов Михаил Александрович, </w:t>
      </w:r>
    </w:p>
    <w:p w14:paraId="5272F560" w14:textId="6AB068E0" w:rsidR="00286509" w:rsidRPr="00B13F44" w:rsidRDefault="0028650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№ 35 Федюкин Сергей Александрович.</w:t>
      </w:r>
    </w:p>
    <w:p w14:paraId="1BD6145E" w14:textId="0CB43EC2" w:rsidR="00CB61F0" w:rsidRPr="00B13F44" w:rsidRDefault="00CB61F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в члены СНТ «Энтузиаст»</w:t>
      </w:r>
      <w:r w:rsidR="001B435E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ED80A66" w14:textId="009F39EC" w:rsidR="00363F5A" w:rsidRPr="00B13F44" w:rsidRDefault="001B435E" w:rsidP="00B277B3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После приема новых собственников в члены Товарищества </w:t>
      </w:r>
      <w:r w:rsidR="00286509" w:rsidRPr="00B13F44">
        <w:rPr>
          <w:rStyle w:val="ab"/>
          <w:rFonts w:cstheme="minorHAnsi"/>
          <w:b w:val="0"/>
          <w:bCs w:val="0"/>
          <w:sz w:val="28"/>
          <w:szCs w:val="28"/>
        </w:rPr>
        <w:t>по реестру зарегистрировано 103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члена СНТ, кворум считаем исходя из этого количества.</w:t>
      </w:r>
    </w:p>
    <w:p w14:paraId="4113EA5C" w14:textId="313C9913" w:rsidR="000A23A9" w:rsidRPr="00B13F44" w:rsidRDefault="000A23A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 соответствии с Уставом и Федеральным законом № 217-ФЗ общее собрание членов СНТ «Энтузиаст» правомочно (имеет кворум), если в нем приняли участие члены, обладающие в совокупности более чем половиной голосов.</w:t>
      </w:r>
    </w:p>
    <w:p w14:paraId="34129647" w14:textId="77777777" w:rsidR="000A23A9" w:rsidRPr="00B13F44" w:rsidRDefault="000A23A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Кворум   имеется.  </w:t>
      </w:r>
    </w:p>
    <w:p w14:paraId="05EC798B" w14:textId="77777777" w:rsidR="0050065F" w:rsidRDefault="0050065F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</w:p>
    <w:p w14:paraId="6466860A" w14:textId="65C65D0C" w:rsidR="00DF12ED" w:rsidRPr="0050065F" w:rsidRDefault="00DF12ED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второму вопросу повестки дня:</w:t>
      </w:r>
    </w:p>
    <w:p w14:paraId="4C310FB7" w14:textId="1F8795AB" w:rsidR="008B7DB8" w:rsidRPr="00B13F44" w:rsidRDefault="005D56C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С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Отчетом Председателя Правления выступила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A07B8" w:rsidRPr="00B13F44">
        <w:rPr>
          <w:rStyle w:val="ab"/>
          <w:rFonts w:cstheme="minorHAnsi"/>
          <w:b w:val="0"/>
          <w:bCs w:val="0"/>
          <w:sz w:val="28"/>
          <w:szCs w:val="28"/>
        </w:rPr>
        <w:t>А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(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>Приложение № 2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>)</w:t>
      </w:r>
      <w:r w:rsidR="008B7DB8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</w:p>
    <w:p w14:paraId="0AD98DE0" w14:textId="77777777" w:rsidR="0050065F" w:rsidRDefault="00C7013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повестки дня, поставленный на голосование:</w:t>
      </w:r>
      <w:r w:rsidR="0050065F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2D603FDA" w14:textId="012EA922" w:rsidR="00C7013C" w:rsidRDefault="00435FB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Принять к сведению отчет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Председателя Правления.</w:t>
      </w:r>
    </w:p>
    <w:p w14:paraId="761B3505" w14:textId="77777777" w:rsidR="00083F72" w:rsidRPr="00B13F44" w:rsidRDefault="00083F7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07E5F44" w14:textId="77777777" w:rsidR="00544CAB" w:rsidRPr="00083F72" w:rsidRDefault="00544CAB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lastRenderedPageBreak/>
        <w:t>Итоги голосования:</w:t>
      </w:r>
    </w:p>
    <w:p w14:paraId="6B19A212" w14:textId="176C0213" w:rsidR="00544CAB" w:rsidRPr="00B13F44" w:rsidRDefault="00435FB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единогласно</w:t>
      </w:r>
    </w:p>
    <w:p w14:paraId="2376A40E" w14:textId="77777777" w:rsidR="00544CAB" w:rsidRPr="00B13F44" w:rsidRDefault="00544CAB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19806EE0" w14:textId="5E69220E" w:rsidR="00544CAB" w:rsidRPr="00B13F44" w:rsidRDefault="00435FB1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Принять к сведению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Отчет Председателя Правления.</w:t>
      </w:r>
    </w:p>
    <w:p w14:paraId="6F2A4D48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4E3AF0E" w14:textId="4B97D26F" w:rsidR="00544CAB" w:rsidRPr="0050065F" w:rsidRDefault="00544CAB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третьему вопросу повестки дня:</w:t>
      </w:r>
    </w:p>
    <w:p w14:paraId="6DBF7523" w14:textId="53906AB0" w:rsidR="00125387" w:rsidRPr="00B13F44" w:rsidRDefault="00544CAB" w:rsidP="0050065F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 Отчетом Ревизора выступила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Г.В. (Приложение № 3</w:t>
      </w:r>
      <w:r w:rsidR="00063082" w:rsidRPr="00B13F44">
        <w:rPr>
          <w:rStyle w:val="ab"/>
          <w:rFonts w:cstheme="minorHAnsi"/>
          <w:b w:val="0"/>
          <w:bCs w:val="0"/>
          <w:sz w:val="28"/>
          <w:szCs w:val="28"/>
        </w:rPr>
        <w:t>, 4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) </w:t>
      </w:r>
    </w:p>
    <w:p w14:paraId="44836176" w14:textId="2731E03D" w:rsidR="00C7013C" w:rsidRPr="00B13F44" w:rsidRDefault="0046742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</w:t>
      </w:r>
      <w:r w:rsidR="00C7013C" w:rsidRPr="00B13F44">
        <w:rPr>
          <w:rStyle w:val="ab"/>
          <w:rFonts w:cstheme="minorHAnsi"/>
          <w:b w:val="0"/>
          <w:bCs w:val="0"/>
          <w:sz w:val="28"/>
          <w:szCs w:val="28"/>
        </w:rPr>
        <w:t>опрос повестки дня, поставленный на голосование:</w:t>
      </w:r>
    </w:p>
    <w:p w14:paraId="7F3ED284" w14:textId="7047B3A2" w:rsidR="00C7013C" w:rsidRPr="00B13F44" w:rsidRDefault="00C7013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отчета Ревизора.</w:t>
      </w:r>
    </w:p>
    <w:p w14:paraId="0107F2AF" w14:textId="77777777" w:rsidR="00544CAB" w:rsidRPr="00083F72" w:rsidRDefault="00544CAB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28F5D075" w14:textId="509398A4" w:rsidR="00544CAB" w:rsidRPr="00B13F44" w:rsidRDefault="0046742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- 64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«ПРОТИВ» - 0, «ВОЗДЕРЖАЛИСЬ» - 5</w:t>
      </w:r>
      <w:r w:rsidR="00544CAB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94AEAC6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Решение принято большинством голосов.</w:t>
      </w:r>
    </w:p>
    <w:p w14:paraId="4A1DA434" w14:textId="77777777" w:rsidR="00544CAB" w:rsidRPr="00B13F44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6E314145" w14:textId="572470D0" w:rsidR="00544CAB" w:rsidRDefault="00544CA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Отчет Ревизора.</w:t>
      </w:r>
    </w:p>
    <w:p w14:paraId="2C08BC5F" w14:textId="77777777" w:rsidR="0050065F" w:rsidRPr="00B13F44" w:rsidRDefault="0050065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73C4E3C" w14:textId="38E848D9" w:rsidR="000A23A9" w:rsidRPr="0050065F" w:rsidRDefault="000A23A9" w:rsidP="0050065F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50065F">
        <w:rPr>
          <w:rStyle w:val="ab"/>
          <w:rFonts w:cstheme="minorHAnsi"/>
          <w:sz w:val="28"/>
          <w:szCs w:val="28"/>
        </w:rPr>
        <w:t>По четвертому вопросу повестки дня:</w:t>
      </w:r>
    </w:p>
    <w:p w14:paraId="4D6EF12C" w14:textId="09A1DF39" w:rsidR="00A55AAC" w:rsidRPr="00B13F44" w:rsidRDefault="0061050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Действующим Председателем СНТ «Энтузиаст» были завялены в бюллетенях </w:t>
      </w:r>
      <w:r w:rsidR="00A55AAC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три </w:t>
      </w:r>
      <w:r>
        <w:rPr>
          <w:rStyle w:val="ab"/>
          <w:rFonts w:cstheme="minorHAnsi"/>
          <w:b w:val="0"/>
          <w:bCs w:val="0"/>
          <w:sz w:val="28"/>
          <w:szCs w:val="28"/>
        </w:rPr>
        <w:t>кандидатуры</w:t>
      </w:r>
      <w:r w:rsidR="00A55AAC" w:rsidRPr="00B13F44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1B47E4F8" w14:textId="1F41E8BB" w:rsidR="00A55AAC" w:rsidRPr="00B13F44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Крюковский А.В.</w:t>
      </w:r>
    </w:p>
    <w:p w14:paraId="1ABB51E8" w14:textId="72026061" w:rsidR="00A55AAC" w:rsidRPr="00B13F44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</w:p>
    <w:p w14:paraId="4032A575" w14:textId="29629E6A" w:rsidR="00A55AAC" w:rsidRPr="00B13F44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Шмелева Е.Ю.</w:t>
      </w:r>
    </w:p>
    <w:p w14:paraId="0F70F831" w14:textId="7162A9EF" w:rsidR="00A55AAC" w:rsidRDefault="00A55AAC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Председатель собрания предложила всем зарегистрированным членам СНТ получить бюллетени для тайного поименного голосования.</w:t>
      </w:r>
    </w:p>
    <w:p w14:paraId="711E3B0B" w14:textId="77777777" w:rsidR="00083F72" w:rsidRPr="00B13F44" w:rsidRDefault="00083F7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1590AFD9" w14:textId="62946139" w:rsidR="00A55AAC" w:rsidRPr="00B13F44" w:rsidRDefault="00A55AAC" w:rsidP="00FD45B4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610505">
        <w:rPr>
          <w:rStyle w:val="ab"/>
          <w:rFonts w:cstheme="minorHAnsi"/>
          <w:sz w:val="28"/>
          <w:szCs w:val="28"/>
        </w:rPr>
        <w:lastRenderedPageBreak/>
        <w:t>Счетная комиссия определила результат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083F72" w:rsidRPr="00083F72">
        <w:rPr>
          <w:rStyle w:val="ab"/>
          <w:rFonts w:cstheme="minorHAnsi"/>
          <w:sz w:val="28"/>
          <w:szCs w:val="28"/>
        </w:rPr>
        <w:t>голосования</w:t>
      </w:r>
    </w:p>
    <w:p w14:paraId="1C76E9A7" w14:textId="2033B4B1" w:rsidR="00610505" w:rsidRDefault="00610505" w:rsidP="00FD45B4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При вскрытии урны было обнаружено 70 бюллетеней из 72 выданных </w:t>
      </w:r>
      <w:r w:rsidR="00FD45B4">
        <w:rPr>
          <w:rStyle w:val="ab"/>
          <w:rFonts w:cstheme="minorHAnsi"/>
          <w:b w:val="0"/>
          <w:bCs w:val="0"/>
          <w:sz w:val="28"/>
          <w:szCs w:val="28"/>
        </w:rPr>
        <w:t>участникам Общего собрания СНТ «Энтузиаст»</w:t>
      </w:r>
      <w:r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FD45B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Два бюллетеня </w:t>
      </w:r>
      <w:r w:rsidR="005E7445">
        <w:rPr>
          <w:rStyle w:val="ab"/>
          <w:rFonts w:cstheme="minorHAnsi"/>
          <w:b w:val="0"/>
          <w:bCs w:val="0"/>
          <w:sz w:val="28"/>
          <w:szCs w:val="28"/>
        </w:rPr>
        <w:t xml:space="preserve">из 70-и </w:t>
      </w:r>
      <w:r w:rsidR="00FD45B4">
        <w:rPr>
          <w:rStyle w:val="ab"/>
          <w:rFonts w:cstheme="minorHAnsi"/>
          <w:b w:val="0"/>
          <w:bCs w:val="0"/>
          <w:sz w:val="28"/>
          <w:szCs w:val="28"/>
        </w:rPr>
        <w:t>оказались</w:t>
      </w:r>
      <w:r>
        <w:rPr>
          <w:rStyle w:val="ab"/>
          <w:rFonts w:cstheme="minorHAnsi"/>
          <w:b w:val="0"/>
          <w:bCs w:val="0"/>
          <w:sz w:val="28"/>
          <w:szCs w:val="28"/>
        </w:rPr>
        <w:t xml:space="preserve"> испорчены. </w:t>
      </w:r>
    </w:p>
    <w:p w14:paraId="3BDAF334" w14:textId="19182222" w:rsidR="00610505" w:rsidRPr="00B13F44" w:rsidRDefault="00083F72" w:rsidP="00FD45B4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sz w:val="28"/>
          <w:szCs w:val="28"/>
        </w:rPr>
        <w:t xml:space="preserve">Итоги </w:t>
      </w:r>
      <w:proofErr w:type="spellStart"/>
      <w:r>
        <w:rPr>
          <w:rStyle w:val="ab"/>
          <w:rFonts w:cstheme="minorHAnsi"/>
          <w:sz w:val="28"/>
          <w:szCs w:val="28"/>
        </w:rPr>
        <w:t>головования</w:t>
      </w:r>
      <w:proofErr w:type="spellEnd"/>
      <w:r w:rsidR="00610505" w:rsidRPr="00610505">
        <w:rPr>
          <w:rStyle w:val="ab"/>
          <w:rFonts w:cstheme="minorHAnsi"/>
          <w:b w:val="0"/>
          <w:bCs w:val="0"/>
          <w:sz w:val="28"/>
          <w:szCs w:val="28"/>
        </w:rPr>
        <w:t>:</w:t>
      </w:r>
    </w:p>
    <w:p w14:paraId="364236C6" w14:textId="4DE228F9" w:rsidR="000A2E7D" w:rsidRPr="00B13F44" w:rsidRDefault="000A2E7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Крюковский А.В. «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ЗА»-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58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;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«П</w:t>
      </w:r>
      <w:r w:rsidR="00610505">
        <w:rPr>
          <w:rStyle w:val="ab"/>
          <w:rFonts w:cstheme="minorHAnsi"/>
          <w:b w:val="0"/>
          <w:bCs w:val="0"/>
          <w:sz w:val="28"/>
          <w:szCs w:val="28"/>
        </w:rPr>
        <w:t>РОТИВ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»-10</w:t>
      </w:r>
    </w:p>
    <w:p w14:paraId="000AA5C6" w14:textId="784AC241" w:rsidR="000A2E7D" w:rsidRPr="00B13F44" w:rsidRDefault="000A2E7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Осташко И.А.       «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ЗА»-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>64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;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«П</w:t>
      </w:r>
      <w:r w:rsidR="00610505">
        <w:rPr>
          <w:rStyle w:val="ab"/>
          <w:rFonts w:cstheme="minorHAnsi"/>
          <w:b w:val="0"/>
          <w:bCs w:val="0"/>
          <w:sz w:val="28"/>
          <w:szCs w:val="28"/>
        </w:rPr>
        <w:t>РОТИВ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»- 4</w:t>
      </w:r>
    </w:p>
    <w:p w14:paraId="19763302" w14:textId="670B23BC" w:rsidR="000A2E7D" w:rsidRPr="00B13F44" w:rsidRDefault="00C721E6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Шмелёва</w:t>
      </w:r>
      <w:proofErr w:type="spell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Е.Ю.     «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ЗА»-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>56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;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   «П</w:t>
      </w:r>
      <w:r w:rsidR="00610505">
        <w:rPr>
          <w:rStyle w:val="ab"/>
          <w:rFonts w:cstheme="minorHAnsi"/>
          <w:b w:val="0"/>
          <w:bCs w:val="0"/>
          <w:sz w:val="28"/>
          <w:szCs w:val="28"/>
        </w:rPr>
        <w:t>РОТИВ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»-12</w:t>
      </w:r>
    </w:p>
    <w:p w14:paraId="44026483" w14:textId="77777777" w:rsidR="00FD45B4" w:rsidRPr="00B13F44" w:rsidRDefault="00FD45B4" w:rsidP="00FD45B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Большинством голосов сформировано Правление СНТ «Энтузиаст» на 2020-2022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г.г</w:t>
      </w:r>
      <w:proofErr w:type="spellEnd"/>
      <w:r w:rsidRPr="00B13F44">
        <w:rPr>
          <w:rStyle w:val="ab"/>
          <w:rFonts w:cstheme="minorHAnsi"/>
          <w:b w:val="0"/>
          <w:bCs w:val="0"/>
          <w:sz w:val="28"/>
          <w:szCs w:val="28"/>
        </w:rPr>
        <w:t>. в составе: Осташко И.А., Крюковский А.В., Шмелева Е.Ю.</w:t>
      </w:r>
    </w:p>
    <w:p w14:paraId="4E13B225" w14:textId="77777777" w:rsidR="00083F72" w:rsidRDefault="00083F72" w:rsidP="00FD45B4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</w:p>
    <w:p w14:paraId="0D4E5926" w14:textId="3166C155" w:rsidR="00496B01" w:rsidRPr="00FD45B4" w:rsidRDefault="00496B01" w:rsidP="00FD45B4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FD45B4">
        <w:rPr>
          <w:rStyle w:val="ab"/>
          <w:rFonts w:cstheme="minorHAnsi"/>
          <w:sz w:val="28"/>
          <w:szCs w:val="28"/>
        </w:rPr>
        <w:t>По пятому вопросу повестки дня:</w:t>
      </w:r>
    </w:p>
    <w:p w14:paraId="5A0E708E" w14:textId="4897A0B7" w:rsidR="00A5695D" w:rsidRPr="00B13F44" w:rsidRDefault="00A5695D" w:rsidP="00C13199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Выступил Крюковский с предложением утвердить на должность председателя СНТ</w:t>
      </w:r>
      <w:r w:rsidR="00C721E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«Энтузиаст»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Осташко И.А.</w:t>
      </w:r>
    </w:p>
    <w:p w14:paraId="658079CC" w14:textId="77777777" w:rsidR="00E11C3D" w:rsidRPr="00B13F44" w:rsidRDefault="00E11C3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голосование поставлен вопрос:</w:t>
      </w:r>
    </w:p>
    <w:p w14:paraId="0CCD7A21" w14:textId="0F435317" w:rsidR="00E11C3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Осташко И.А.  на должность председателя СНТ «Энтузиаст»</w:t>
      </w:r>
    </w:p>
    <w:p w14:paraId="41D2F07F" w14:textId="77777777" w:rsidR="00346EE2" w:rsidRPr="00083F72" w:rsidRDefault="00346EE2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4610DEE" w14:textId="2F6CA9DE" w:rsidR="00346EE2" w:rsidRPr="00B13F44" w:rsidRDefault="00127DB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 w:rsidR="00A5695D" w:rsidRPr="00B13F44">
        <w:rPr>
          <w:rStyle w:val="ab"/>
          <w:rFonts w:cstheme="minorHAnsi"/>
          <w:b w:val="0"/>
          <w:bCs w:val="0"/>
          <w:sz w:val="28"/>
          <w:szCs w:val="28"/>
        </w:rPr>
        <w:t>64</w:t>
      </w:r>
      <w:r w:rsidR="00346EE2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r w:rsidR="00A5695D" w:rsidRPr="00B13F44">
        <w:rPr>
          <w:rStyle w:val="ab"/>
          <w:rFonts w:cstheme="minorHAnsi"/>
          <w:b w:val="0"/>
          <w:bCs w:val="0"/>
          <w:sz w:val="28"/>
          <w:szCs w:val="28"/>
        </w:rPr>
        <w:t>«ПРОТИВ» - 1, «ВОЗДЕРЖАЛИСЬ» - 3</w:t>
      </w:r>
      <w:r w:rsidR="00346EE2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2A603C7A" w14:textId="7E7067F5" w:rsidR="00346EE2" w:rsidRDefault="00346EE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Решение принято </w:t>
      </w:r>
      <w:r w:rsidR="00E11C3D" w:rsidRPr="00B13F44">
        <w:rPr>
          <w:rStyle w:val="ab"/>
          <w:rFonts w:cstheme="minorHAnsi"/>
          <w:b w:val="0"/>
          <w:bCs w:val="0"/>
          <w:sz w:val="28"/>
          <w:szCs w:val="28"/>
        </w:rPr>
        <w:t>большинством голосов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39512A39" w14:textId="77777777" w:rsidR="00C13199" w:rsidRPr="00B13F44" w:rsidRDefault="00C13199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28EC970" w14:textId="77777777" w:rsidR="008039AA" w:rsidRPr="00083F72" w:rsidRDefault="00CA3254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По шестому вопросу повестки дня:</w:t>
      </w:r>
    </w:p>
    <w:p w14:paraId="1D8F51FA" w14:textId="7D6211FA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Поступило предложение ввести в ревизионную комиссию Котова </w:t>
      </w:r>
      <w:r w:rsidR="00C721E6" w:rsidRPr="00B13F44">
        <w:rPr>
          <w:rStyle w:val="ab"/>
          <w:rFonts w:cstheme="minorHAnsi"/>
          <w:b w:val="0"/>
          <w:bCs w:val="0"/>
          <w:sz w:val="28"/>
          <w:szCs w:val="28"/>
        </w:rPr>
        <w:t>А.С.</w:t>
      </w:r>
    </w:p>
    <w:p w14:paraId="181C2D8A" w14:textId="76BD64EA" w:rsidR="00A5695D" w:rsidRPr="00083F72" w:rsidRDefault="00A5695D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0C0BD31D" w14:textId="45BE4FC7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 xml:space="preserve"> 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24</w:t>
      </w:r>
    </w:p>
    <w:p w14:paraId="49C4486C" w14:textId="3107620E" w:rsidR="00A5695D" w:rsidRPr="00B13F44" w:rsidRDefault="00A5695D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«ПРОТИВ»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="008D7CD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27 </w:t>
      </w:r>
    </w:p>
    <w:p w14:paraId="1B0A30C7" w14:textId="034987FC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«ВОЗДЕРЖАЛИСЬ»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18</w:t>
      </w:r>
    </w:p>
    <w:p w14:paraId="2D9B90C3" w14:textId="36F27A4E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 xml:space="preserve">Поступило предложение утвердить ревизионную комиссию в составе трех человек: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 w:rsidR="00C721E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Рыдзевский</w:t>
      </w:r>
      <w:proofErr w:type="spellEnd"/>
      <w:r w:rsidR="00C721E6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А.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Б.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, Лаптева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Н.Э.</w:t>
      </w:r>
    </w:p>
    <w:p w14:paraId="4F78AB6D" w14:textId="0BC445F7" w:rsidR="008D7CDA" w:rsidRPr="00083F72" w:rsidRDefault="008D7CDA" w:rsidP="00083F7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D07B554" w14:textId="64A60E3B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ЗА»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59</w:t>
      </w:r>
    </w:p>
    <w:p w14:paraId="3E21486D" w14:textId="71160B48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«ПРОТИВ»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2</w:t>
      </w:r>
    </w:p>
    <w:p w14:paraId="7875C400" w14:textId="75BBCE87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«ВОЗДЕРЖАЛИСЬ»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8</w:t>
      </w:r>
    </w:p>
    <w:p w14:paraId="216A1FB2" w14:textId="4A18700E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Принятое решение:</w:t>
      </w:r>
    </w:p>
    <w:p w14:paraId="0AF73E29" w14:textId="6D6D66A8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Утвердить ревизионную комиссию в составе трех человек:</w:t>
      </w:r>
    </w:p>
    <w:p w14:paraId="268F95AA" w14:textId="4D2DBBE7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</w:p>
    <w:p w14:paraId="19083B50" w14:textId="5EAA2191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Рыдзевский</w:t>
      </w:r>
      <w:proofErr w:type="spellEnd"/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А.Б.</w:t>
      </w:r>
    </w:p>
    <w:p w14:paraId="5D10C4DF" w14:textId="77F47A00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Лаптева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Н.Э.</w:t>
      </w:r>
    </w:p>
    <w:p w14:paraId="19A38535" w14:textId="77777777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3B9911D" w14:textId="17B6C514" w:rsidR="00CA3254" w:rsidRPr="00083F72" w:rsidRDefault="00917E0B" w:rsidP="00A2473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По седьмому вопросу повестки дня:</w:t>
      </w:r>
      <w:r w:rsidR="008D7CDA" w:rsidRPr="00083F72">
        <w:rPr>
          <w:rStyle w:val="ab"/>
          <w:rFonts w:cstheme="minorHAnsi"/>
          <w:sz w:val="28"/>
          <w:szCs w:val="28"/>
        </w:rPr>
        <w:t xml:space="preserve"> </w:t>
      </w:r>
    </w:p>
    <w:p w14:paraId="59B35174" w14:textId="3C5CE9F0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Выступила </w:t>
      </w:r>
      <w:r w:rsidR="00083F72"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редседатель, зачитала смету на 2020-2021 гг.</w:t>
      </w:r>
    </w:p>
    <w:p w14:paraId="31AFB50C" w14:textId="26B6443D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Слово попросила Айрапетова О.Е.  Она предложила </w:t>
      </w:r>
      <w:r w:rsidR="00A24732">
        <w:rPr>
          <w:rStyle w:val="ab"/>
          <w:rFonts w:cstheme="minorHAnsi"/>
          <w:b w:val="0"/>
          <w:bCs w:val="0"/>
          <w:sz w:val="28"/>
          <w:szCs w:val="28"/>
        </w:rPr>
        <w:t xml:space="preserve">рассмотреть Общему собранию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альтернативную смету</w:t>
      </w:r>
      <w:r w:rsidR="00D162D9">
        <w:rPr>
          <w:rStyle w:val="ab"/>
          <w:rFonts w:cstheme="minorHAnsi"/>
          <w:b w:val="0"/>
          <w:bCs w:val="0"/>
          <w:sz w:val="28"/>
          <w:szCs w:val="28"/>
        </w:rPr>
        <w:t xml:space="preserve">. В ней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исключа</w:t>
      </w:r>
      <w:r w:rsidR="00D162D9">
        <w:rPr>
          <w:rStyle w:val="ab"/>
          <w:rFonts w:cstheme="minorHAnsi"/>
          <w:b w:val="0"/>
          <w:bCs w:val="0"/>
          <w:sz w:val="28"/>
          <w:szCs w:val="28"/>
        </w:rPr>
        <w:t>лись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расходы на оплату труда учетчика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электроэнергии</w:t>
      </w:r>
      <w:r w:rsidR="00D162D9">
        <w:rPr>
          <w:rStyle w:val="ab"/>
          <w:rFonts w:cstheme="minorHAnsi"/>
          <w:b w:val="0"/>
          <w:bCs w:val="0"/>
          <w:sz w:val="28"/>
          <w:szCs w:val="28"/>
        </w:rPr>
        <w:t xml:space="preserve"> и юриста</w:t>
      </w:r>
      <w:r w:rsidR="005A6800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D162D9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Кроме </w:t>
      </w:r>
      <w:r w:rsidR="005A6800">
        <w:rPr>
          <w:rStyle w:val="ab"/>
          <w:rFonts w:cstheme="minorHAnsi"/>
          <w:b w:val="0"/>
          <w:bCs w:val="0"/>
          <w:sz w:val="28"/>
          <w:szCs w:val="28"/>
        </w:rPr>
        <w:t>т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ого, </w:t>
      </w:r>
      <w:r w:rsidR="00D162D9">
        <w:rPr>
          <w:rStyle w:val="ab"/>
          <w:rFonts w:cstheme="minorHAnsi"/>
          <w:b w:val="0"/>
          <w:bCs w:val="0"/>
          <w:sz w:val="28"/>
          <w:szCs w:val="28"/>
        </w:rPr>
        <w:t xml:space="preserve">Айрапетова О.Е.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предложила отказаться от сбора целевого взноса на «общее» электричество.</w:t>
      </w:r>
    </w:p>
    <w:p w14:paraId="1D3A8CA8" w14:textId="364F9CFF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Вопрос, поставленный на голосование:</w:t>
      </w:r>
    </w:p>
    <w:p w14:paraId="6B6900C6" w14:textId="3361CC77" w:rsidR="008D7CDA" w:rsidRPr="00B13F44" w:rsidRDefault="008D7CD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Утверждение сметы на 2020-21 гг.,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из расчета</w:t>
      </w:r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16500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руб. 00 </w:t>
      </w:r>
      <w:r w:rsidR="00873921" w:rsidRPr="00B13F44">
        <w:rPr>
          <w:rStyle w:val="ab"/>
          <w:rFonts w:cstheme="minorHAnsi"/>
          <w:b w:val="0"/>
          <w:bCs w:val="0"/>
          <w:sz w:val="28"/>
          <w:szCs w:val="28"/>
        </w:rPr>
        <w:t>коп.</w:t>
      </w:r>
      <w:r w:rsidR="00646EC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и, соответственно членского взноса в размере 16 500 (Шестнадцать тысяч пятьсот) рублей.</w:t>
      </w:r>
    </w:p>
    <w:p w14:paraId="5F262307" w14:textId="39649501" w:rsidR="00646EC4" w:rsidRPr="00083F72" w:rsidRDefault="00646EC4" w:rsidP="00A24732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083F72">
        <w:rPr>
          <w:rStyle w:val="ab"/>
          <w:rFonts w:cstheme="minorHAnsi"/>
          <w:sz w:val="28"/>
          <w:szCs w:val="28"/>
        </w:rPr>
        <w:t>Итоги голосования:</w:t>
      </w:r>
    </w:p>
    <w:p w14:paraId="551AAC11" w14:textId="26354B21" w:rsidR="00646EC4" w:rsidRPr="00B13F44" w:rsidRDefault="00646EC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«ЗА»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64</w:t>
      </w:r>
    </w:p>
    <w:p w14:paraId="7B47F0EC" w14:textId="62B50DB8" w:rsidR="00646EC4" w:rsidRPr="00B13F44" w:rsidRDefault="00646EC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«ПРОТИВ»</w:t>
      </w:r>
      <w:r w:rsidR="005A6800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4</w:t>
      </w:r>
    </w:p>
    <w:p w14:paraId="11F28B64" w14:textId="60CB8665" w:rsidR="00646EC4" w:rsidRPr="00B13F44" w:rsidRDefault="00646EC4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«ВОЗДЕРЖАЛИСЬ»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-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</w:p>
    <w:p w14:paraId="4E43BD02" w14:textId="0749834C" w:rsidR="008D7CDA" w:rsidRPr="00B13F44" w:rsidRDefault="00E6257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>Смета на 2020-21 гг. утверждена абсолютным большинством голосов.</w:t>
      </w:r>
    </w:p>
    <w:p w14:paraId="43342D9F" w14:textId="77777777" w:rsidR="00917E0B" w:rsidRPr="00B13F44" w:rsidRDefault="00917E0B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3C70B2C" w14:textId="77777777" w:rsidR="00917E0B" w:rsidRPr="00ED4394" w:rsidRDefault="00917E0B" w:rsidP="00ED4394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ED4394">
        <w:rPr>
          <w:rStyle w:val="ab"/>
          <w:rFonts w:cstheme="minorHAnsi"/>
          <w:sz w:val="28"/>
          <w:szCs w:val="28"/>
        </w:rPr>
        <w:t>По восьмому вопросу повестки дня:</w:t>
      </w:r>
    </w:p>
    <w:p w14:paraId="46046BBA" w14:textId="77777777" w:rsidR="00917E0B" w:rsidRPr="00B13F44" w:rsidRDefault="001D5AFE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Выступила Председатель.</w:t>
      </w:r>
    </w:p>
    <w:p w14:paraId="32A5A91F" w14:textId="3F129C1A" w:rsidR="001D5AFE" w:rsidRPr="00B13F44" w:rsidRDefault="004A6D0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</w:t>
      </w:r>
      <w:r w:rsidR="001D5AFE" w:rsidRPr="00B13F44">
        <w:rPr>
          <w:rStyle w:val="ab"/>
          <w:rFonts w:cstheme="minorHAnsi"/>
          <w:b w:val="0"/>
          <w:bCs w:val="0"/>
          <w:sz w:val="28"/>
          <w:szCs w:val="28"/>
        </w:rPr>
        <w:t>, поставленный на голосование:</w:t>
      </w:r>
    </w:p>
    <w:p w14:paraId="1855C8FB" w14:textId="013B367F" w:rsidR="001D5AFE" w:rsidRPr="00B13F44" w:rsidRDefault="009346C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Утверждение целевого взноса в размере 2 000 (Две тысячи) рублей.</w:t>
      </w:r>
    </w:p>
    <w:p w14:paraId="2E0BF9EF" w14:textId="77777777" w:rsidR="001D5AFE" w:rsidRPr="00B13F44" w:rsidRDefault="001D5AFE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Итоги голосования:</w:t>
      </w:r>
    </w:p>
    <w:p w14:paraId="1C801ADF" w14:textId="22757CF9" w:rsidR="001D5AFE" w:rsidRPr="00B13F44" w:rsidRDefault="001D5AFE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69 ,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«ПРОТИВ» - 0, «ВОЗДЕРЖАЛИСЬ» - </w:t>
      </w:r>
      <w:r w:rsidR="009346CA" w:rsidRPr="00B13F44">
        <w:rPr>
          <w:rStyle w:val="ab"/>
          <w:rFonts w:cstheme="minorHAnsi"/>
          <w:b w:val="0"/>
          <w:bCs w:val="0"/>
          <w:sz w:val="28"/>
          <w:szCs w:val="28"/>
        </w:rPr>
        <w:t>0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99396B4" w14:textId="75747076" w:rsidR="001D5AFE" w:rsidRDefault="001D5AFE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Принято </w:t>
      </w:r>
      <w:r w:rsidR="009346CA" w:rsidRPr="00B13F44"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0F0B4B5E" w14:textId="77777777" w:rsidR="00F903D7" w:rsidRPr="00B13F44" w:rsidRDefault="00F903D7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2E097259" w14:textId="0D90575E" w:rsidR="00917E0B" w:rsidRPr="00F903D7" w:rsidRDefault="00284A0A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F903D7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F903D7">
        <w:rPr>
          <w:rStyle w:val="ab"/>
          <w:rFonts w:cstheme="minorHAnsi"/>
          <w:sz w:val="28"/>
          <w:szCs w:val="28"/>
        </w:rPr>
        <w:t>По девятому вопросу повестки дня:</w:t>
      </w:r>
    </w:p>
    <w:p w14:paraId="5B7BCD44" w14:textId="541BC1A0" w:rsidR="00284A0A" w:rsidRPr="00B13F44" w:rsidRDefault="00284A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 поводу выноса счетчиков на уличные опоры доложила Председатель. На </w:t>
      </w:r>
      <w:r w:rsidR="009346CA" w:rsidRPr="00B13F44">
        <w:rPr>
          <w:rStyle w:val="ab"/>
          <w:rFonts w:cstheme="minorHAnsi"/>
          <w:b w:val="0"/>
          <w:bCs w:val="0"/>
          <w:sz w:val="28"/>
          <w:szCs w:val="28"/>
        </w:rPr>
        <w:t>поза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прошлом собрании было единогласно принято решение выносить счетчики на уличные опоры в срок до 01 сентября 2018 г. Однако,</w:t>
      </w:r>
      <w:r w:rsidR="007D1DD4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9346CA" w:rsidRPr="00B13F44">
        <w:rPr>
          <w:rStyle w:val="ab"/>
          <w:rFonts w:cstheme="minorHAnsi"/>
          <w:b w:val="0"/>
          <w:bCs w:val="0"/>
          <w:sz w:val="28"/>
          <w:szCs w:val="28"/>
        </w:rPr>
        <w:t>1</w:t>
      </w:r>
      <w:r w:rsidR="007D1DD4" w:rsidRPr="00B13F44">
        <w:rPr>
          <w:rStyle w:val="ab"/>
          <w:rFonts w:cstheme="minorHAnsi"/>
          <w:b w:val="0"/>
          <w:bCs w:val="0"/>
          <w:sz w:val="28"/>
          <w:szCs w:val="28"/>
        </w:rPr>
        <w:t>5 членов СНТ</w:t>
      </w:r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на сегодняшний день </w:t>
      </w:r>
      <w:r w:rsidR="009346CA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не </w:t>
      </w:r>
      <w:r w:rsidR="007D1DD4" w:rsidRPr="00B13F44">
        <w:rPr>
          <w:rStyle w:val="ab"/>
          <w:rFonts w:cstheme="minorHAnsi"/>
          <w:b w:val="0"/>
          <w:bCs w:val="0"/>
          <w:sz w:val="28"/>
          <w:szCs w:val="28"/>
        </w:rPr>
        <w:t>выполнили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решение Общего собрания от 03 июня 2018 г.   </w:t>
      </w:r>
    </w:p>
    <w:p w14:paraId="25062351" w14:textId="2912D39B" w:rsidR="009346CA" w:rsidRPr="00B13F44" w:rsidRDefault="009346C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Решение, поставленное на голосование:</w:t>
      </w:r>
    </w:p>
    <w:p w14:paraId="5E02B627" w14:textId="4B1486D6" w:rsidR="009346CA" w:rsidRPr="00B13F44" w:rsidRDefault="009346C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Ограничить </w:t>
      </w:r>
      <w:r w:rsidR="00A60B55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потребление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электроэнергии </w:t>
      </w:r>
      <w:r w:rsidR="00A60B55" w:rsidRPr="00B13F44">
        <w:rPr>
          <w:rStyle w:val="ab"/>
          <w:rFonts w:cstheme="minorHAnsi"/>
          <w:b w:val="0"/>
          <w:bCs w:val="0"/>
          <w:sz w:val="28"/>
          <w:szCs w:val="28"/>
        </w:rPr>
        <w:t>до 3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 ампер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членам СНТ, не вынесшим счетчики на опоры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в срок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до 01.01.2021г. и не исполнившим </w:t>
      </w:r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>это решения О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бщего собрания </w:t>
      </w:r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после </w:t>
      </w:r>
      <w:proofErr w:type="spellStart"/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>двухкратного</w:t>
      </w:r>
      <w:proofErr w:type="spellEnd"/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предупреждения от членов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П</w:t>
      </w:r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>равления</w:t>
      </w:r>
      <w:r w:rsidR="00430072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62D3B14D" w14:textId="25867474" w:rsidR="00DA50B7" w:rsidRPr="00B13F44" w:rsidRDefault="00DA50B7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Голосовали «ЗА» единогласно</w:t>
      </w:r>
    </w:p>
    <w:p w14:paraId="377E862A" w14:textId="77777777" w:rsidR="00284A0A" w:rsidRPr="00B13F44" w:rsidRDefault="00284A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067FEDCB" w14:textId="5D56C70D" w:rsidR="00DA50B7" w:rsidRPr="00A60B55" w:rsidRDefault="00DA50B7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A60B55">
        <w:rPr>
          <w:rStyle w:val="ab"/>
          <w:rFonts w:cstheme="minorHAnsi"/>
          <w:sz w:val="28"/>
          <w:szCs w:val="28"/>
        </w:rPr>
        <w:t>Попросил слово Камкин</w:t>
      </w:r>
      <w:r w:rsidR="0024486E" w:rsidRPr="00A60B55">
        <w:rPr>
          <w:rStyle w:val="ab"/>
          <w:rFonts w:cstheme="minorHAnsi"/>
          <w:sz w:val="28"/>
          <w:szCs w:val="28"/>
        </w:rPr>
        <w:t xml:space="preserve"> А.Г.</w:t>
      </w:r>
    </w:p>
    <w:p w14:paraId="360E49E9" w14:textId="3DD03F7F" w:rsidR="00DA50B7" w:rsidRPr="00B13F44" w:rsidRDefault="00DA50B7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Камкин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А.Г.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выступил с предложением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в обеспечение безопасности движения установить на перекрестках дорог общего пользования СНТ </w:t>
      </w:r>
      <w:r w:rsidR="00A60B55" w:rsidRPr="00B13F44">
        <w:rPr>
          <w:rStyle w:val="ab"/>
          <w:rFonts w:cstheme="minorHAnsi"/>
          <w:b w:val="0"/>
          <w:bCs w:val="0"/>
          <w:sz w:val="28"/>
          <w:szCs w:val="28"/>
        </w:rPr>
        <w:t>зеркала панорамного обзора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  <w:r w:rsidR="00A60B55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31DD86EE" w14:textId="0FD4F746" w:rsidR="00DA50B7" w:rsidRPr="00B13F44" w:rsidRDefault="00DA50B7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Голосовали «ЗА» единогласно</w:t>
      </w:r>
    </w:p>
    <w:p w14:paraId="0164B734" w14:textId="5395343E" w:rsidR="00DA50B7" w:rsidRPr="00A60B55" w:rsidRDefault="00DA50B7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A60B55">
        <w:rPr>
          <w:rStyle w:val="ab"/>
          <w:rFonts w:cstheme="minorHAnsi"/>
          <w:sz w:val="28"/>
          <w:szCs w:val="28"/>
        </w:rPr>
        <w:lastRenderedPageBreak/>
        <w:t>Решение:</w:t>
      </w:r>
    </w:p>
    <w:p w14:paraId="781EE071" w14:textId="78476578" w:rsidR="00DA50B7" w:rsidRDefault="0043007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Приобрести и у</w:t>
      </w:r>
      <w:r w:rsidR="00DA50B7" w:rsidRPr="00B13F44">
        <w:rPr>
          <w:rStyle w:val="ab"/>
          <w:rFonts w:cstheme="minorHAnsi"/>
          <w:b w:val="0"/>
          <w:bCs w:val="0"/>
          <w:sz w:val="28"/>
          <w:szCs w:val="28"/>
        </w:rPr>
        <w:t>становить панорамные зеркала на центральных перекрестках, использовать для этого резерв председателя.</w:t>
      </w:r>
    </w:p>
    <w:p w14:paraId="794E3B32" w14:textId="77777777" w:rsidR="00A60B55" w:rsidRPr="00B13F44" w:rsidRDefault="00A60B5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0BEDD8A5" w14:textId="5D364849" w:rsidR="00284A0A" w:rsidRPr="00A60B55" w:rsidRDefault="00284A0A" w:rsidP="00A60B55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A60B55">
        <w:rPr>
          <w:rStyle w:val="ab"/>
          <w:rFonts w:cstheme="minorHAnsi"/>
          <w:sz w:val="28"/>
          <w:szCs w:val="28"/>
        </w:rPr>
        <w:t>По десятому вопросу повестки дня:</w:t>
      </w:r>
    </w:p>
    <w:p w14:paraId="3E9CEE2F" w14:textId="3B3C4A0D" w:rsidR="00284A0A" w:rsidRPr="00B13F44" w:rsidRDefault="00284A0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Выступила Осташко</w:t>
      </w:r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 вопросом о необходимости установки камеры при въезде на территорию СНТ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</w:p>
    <w:p w14:paraId="256A5C6A" w14:textId="77777777" w:rsidR="0029380F" w:rsidRPr="00B13F44" w:rsidRDefault="0029380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Итоги голосования:</w:t>
      </w:r>
    </w:p>
    <w:p w14:paraId="511C164D" w14:textId="67F61BB8" w:rsidR="0029380F" w:rsidRPr="00B13F44" w:rsidRDefault="00BC3DD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«ПРОТИВ» единогласно.</w:t>
      </w:r>
    </w:p>
    <w:p w14:paraId="3D9060FD" w14:textId="77777777" w:rsidR="0029380F" w:rsidRPr="00B13F44" w:rsidRDefault="0029380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6E59BA8" w14:textId="77777777" w:rsidR="00284A0A" w:rsidRPr="00A60B55" w:rsidRDefault="0029380F" w:rsidP="00A60B55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Pr="00A60B55">
        <w:rPr>
          <w:rStyle w:val="ab"/>
          <w:rFonts w:cstheme="minorHAnsi"/>
          <w:sz w:val="28"/>
          <w:szCs w:val="28"/>
        </w:rPr>
        <w:t>По одиннадцатому вопросу повестки дня:</w:t>
      </w:r>
    </w:p>
    <w:p w14:paraId="11915C64" w14:textId="60DD2C65" w:rsidR="0029380F" w:rsidRPr="00B13F44" w:rsidRDefault="0029380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Правления </w:t>
      </w:r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>передала слово генеральному директору ООО «Энтузиаст-Газ» Ставниченко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Е.А</w:t>
      </w:r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, который обратился с просьбой предоставить на возмездной основе 5 </w:t>
      </w:r>
      <w:proofErr w:type="spellStart"/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>кв.м</w:t>
      </w:r>
      <w:proofErr w:type="spellEnd"/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. в сторожке для регистрации </w:t>
      </w:r>
      <w:proofErr w:type="spellStart"/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>юр.адреса</w:t>
      </w:r>
      <w:proofErr w:type="spellEnd"/>
    </w:p>
    <w:p w14:paraId="48C9C8F9" w14:textId="3FD8239D" w:rsidR="00BC3DD3" w:rsidRPr="00B13F44" w:rsidRDefault="00BC3DD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Вопрос поставленный на голосование:</w:t>
      </w:r>
    </w:p>
    <w:p w14:paraId="46C2F259" w14:textId="776E65DD" w:rsidR="00BC3DD3" w:rsidRPr="00B13F44" w:rsidRDefault="00BC3DD3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Предоставить ООО «Энтузиаст-Газ» площадь (5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м.кв</w:t>
      </w:r>
      <w:proofErr w:type="spellEnd"/>
      <w:r w:rsidRPr="00B13F44">
        <w:rPr>
          <w:rStyle w:val="ab"/>
          <w:rFonts w:cstheme="minorHAnsi"/>
          <w:b w:val="0"/>
          <w:bCs w:val="0"/>
          <w:sz w:val="28"/>
          <w:szCs w:val="28"/>
        </w:rPr>
        <w:t>) для регистрации юр.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gram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адреса .</w:t>
      </w:r>
      <w:proofErr w:type="gramEnd"/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Стоимость аренды – 6 000 (Шесть тысяч) рублей в год.</w:t>
      </w:r>
    </w:p>
    <w:p w14:paraId="1092326F" w14:textId="77777777" w:rsidR="0029380F" w:rsidRPr="00A60B55" w:rsidRDefault="0029380F" w:rsidP="00A60B55">
      <w:pPr>
        <w:ind w:right="-284" w:firstLine="708"/>
        <w:jc w:val="both"/>
        <w:rPr>
          <w:rStyle w:val="ab"/>
          <w:rFonts w:cstheme="minorHAnsi"/>
          <w:sz w:val="28"/>
          <w:szCs w:val="28"/>
        </w:rPr>
      </w:pPr>
      <w:r w:rsidRPr="00A60B55">
        <w:rPr>
          <w:rStyle w:val="ab"/>
          <w:rFonts w:cstheme="minorHAnsi"/>
          <w:sz w:val="28"/>
          <w:szCs w:val="28"/>
        </w:rPr>
        <w:t>Итоги голосования:</w:t>
      </w:r>
    </w:p>
    <w:p w14:paraId="53A59873" w14:textId="2301D99B" w:rsidR="0029380F" w:rsidRPr="00B13F44" w:rsidRDefault="0029380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«ЗА» -</w:t>
      </w:r>
      <w:r w:rsidR="00BC3DD3" w:rsidRPr="00B13F44">
        <w:rPr>
          <w:rStyle w:val="ab"/>
          <w:rFonts w:cstheme="minorHAnsi"/>
          <w:b w:val="0"/>
          <w:bCs w:val="0"/>
          <w:sz w:val="28"/>
          <w:szCs w:val="28"/>
        </w:rPr>
        <w:t>единогласно</w:t>
      </w:r>
    </w:p>
    <w:p w14:paraId="12D66299" w14:textId="4941EA12" w:rsidR="0029380F" w:rsidRDefault="0029380F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Принято единогласно.</w:t>
      </w:r>
    </w:p>
    <w:p w14:paraId="00BD8697" w14:textId="77777777" w:rsidR="00A60B55" w:rsidRPr="00B13F44" w:rsidRDefault="00A60B5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59153DC" w14:textId="01E0FE5D" w:rsidR="00101612" w:rsidRPr="00A60B55" w:rsidRDefault="0029380F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ab/>
      </w:r>
      <w:r w:rsidR="004A6D00" w:rsidRPr="00A60B55">
        <w:rPr>
          <w:rStyle w:val="ab"/>
          <w:rFonts w:cstheme="minorHAnsi"/>
          <w:sz w:val="28"/>
          <w:szCs w:val="28"/>
        </w:rPr>
        <w:t>По двенадцатому вопросу повестки дня:</w:t>
      </w:r>
    </w:p>
    <w:p w14:paraId="5E126D88" w14:textId="794BD0FB" w:rsidR="00935CD5" w:rsidRPr="00B13F44" w:rsidRDefault="005D317E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>Осташко И.А. сообщила о том, что в проекте Сметы на 20</w:t>
      </w:r>
      <w:r w:rsidR="000F020F" w:rsidRPr="00B13F44">
        <w:rPr>
          <w:rStyle w:val="ab"/>
          <w:rFonts w:cstheme="minorHAnsi"/>
          <w:b w:val="0"/>
          <w:bCs w:val="0"/>
          <w:sz w:val="28"/>
          <w:szCs w:val="28"/>
        </w:rPr>
        <w:t>20-21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proofErr w:type="spellStart"/>
      <w:r w:rsidRPr="00B13F44">
        <w:rPr>
          <w:rStyle w:val="ab"/>
          <w:rFonts w:cstheme="minorHAnsi"/>
          <w:b w:val="0"/>
          <w:bCs w:val="0"/>
          <w:sz w:val="28"/>
          <w:szCs w:val="28"/>
        </w:rPr>
        <w:t>г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г</w:t>
      </w:r>
      <w:proofErr w:type="spellEnd"/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.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</w:t>
      </w:r>
      <w:r w:rsidR="000F020F"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не заложены расходы на ремонт дорог. Данный вопрос будет решаться в рабочем порядке.</w:t>
      </w:r>
    </w:p>
    <w:p w14:paraId="0400F3F2" w14:textId="77777777" w:rsidR="00935CD5" w:rsidRPr="00B13F44" w:rsidRDefault="00935CD5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339B2FDB" w14:textId="77777777" w:rsidR="004A6D00" w:rsidRPr="00B13F44" w:rsidRDefault="004A6D00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387AD16" w14:textId="000F41E9" w:rsidR="004A6D00" w:rsidRPr="00A60B55" w:rsidRDefault="004A6D00" w:rsidP="00B13F44">
      <w:pPr>
        <w:ind w:right="-284"/>
        <w:jc w:val="both"/>
        <w:rPr>
          <w:rStyle w:val="ab"/>
          <w:rFonts w:cstheme="minorHAnsi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lastRenderedPageBreak/>
        <w:t xml:space="preserve"> 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ab/>
      </w:r>
      <w:r w:rsidRPr="00A60B55">
        <w:rPr>
          <w:rStyle w:val="ab"/>
          <w:rFonts w:cstheme="minorHAnsi"/>
          <w:sz w:val="28"/>
          <w:szCs w:val="28"/>
        </w:rPr>
        <w:t>По тринадцатому вопросу повестки дня:</w:t>
      </w:r>
    </w:p>
    <w:p w14:paraId="4DEC8C4C" w14:textId="6C496103" w:rsidR="00EF2322" w:rsidRPr="00B13F44" w:rsidRDefault="00EF232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Выступила Осташко И.А. с призывом ко всем членам СНТ уважать интересы друг друга и исполнять решения общего собрания касательно «режима </w:t>
      </w:r>
      <w:r w:rsidR="0024486E" w:rsidRPr="00B13F44">
        <w:rPr>
          <w:rStyle w:val="ab"/>
          <w:rFonts w:cstheme="minorHAnsi"/>
          <w:b w:val="0"/>
          <w:bCs w:val="0"/>
          <w:sz w:val="28"/>
          <w:szCs w:val="28"/>
        </w:rPr>
        <w:t>тишины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»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 xml:space="preserve">.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>На доске объявлений будет дополнительно вывешена выдержка из решения общего собрания по этому вопросу</w:t>
      </w:r>
      <w:r w:rsidR="00A60B55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4626A1AA" w14:textId="77777777" w:rsidR="00EF2322" w:rsidRPr="00B13F44" w:rsidRDefault="00EF2322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4E1F8B1A" w14:textId="7EF012D0" w:rsidR="00EF2322" w:rsidRPr="00B13F44" w:rsidRDefault="00EF2322" w:rsidP="007232AA">
      <w:pPr>
        <w:ind w:right="-284" w:firstLine="708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Поступило предложение 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 xml:space="preserve">от участников собрания 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финансово воздействовать на тех членов СНТ, которые не приводят в порядок 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дренажные канавы</w:t>
      </w:r>
      <w:r w:rsidRPr="00B13F44">
        <w:rPr>
          <w:rStyle w:val="ab"/>
          <w:rFonts w:cstheme="minorHAnsi"/>
          <w:b w:val="0"/>
          <w:bCs w:val="0"/>
          <w:sz w:val="28"/>
          <w:szCs w:val="28"/>
        </w:rPr>
        <w:t xml:space="preserve"> вдоль своих участков</w:t>
      </w:r>
      <w:r w:rsidR="007232AA">
        <w:rPr>
          <w:rStyle w:val="ab"/>
          <w:rFonts w:cstheme="minorHAnsi"/>
          <w:b w:val="0"/>
          <w:bCs w:val="0"/>
          <w:sz w:val="28"/>
          <w:szCs w:val="28"/>
        </w:rPr>
        <w:t>.</w:t>
      </w:r>
    </w:p>
    <w:p w14:paraId="7C0E7305" w14:textId="08CC480C" w:rsidR="00EF2322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Предложение принято к сведению. </w:t>
      </w:r>
    </w:p>
    <w:p w14:paraId="5C65A3F9" w14:textId="6E436F7E" w:rsidR="008D029F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Председатель СНТ объявил, что очередное Общее отчетное собрание будет проведено в июне 2021 г.</w:t>
      </w:r>
    </w:p>
    <w:p w14:paraId="2C192983" w14:textId="51898CFD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На этом Общее отчетно-перевыборное собрание СНТ «Энтузиаст» завершилось. </w:t>
      </w:r>
    </w:p>
    <w:p w14:paraId="24F29D0E" w14:textId="0A7FDF15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66E110EF" w14:textId="77777777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Председатель </w:t>
      </w:r>
      <w:bookmarkStart w:id="2" w:name="_Hlk47712313"/>
      <w:r>
        <w:rPr>
          <w:rStyle w:val="ab"/>
          <w:rFonts w:cstheme="minorHAnsi"/>
          <w:b w:val="0"/>
          <w:bCs w:val="0"/>
          <w:sz w:val="28"/>
          <w:szCs w:val="28"/>
        </w:rPr>
        <w:t xml:space="preserve">Общего собрания СНТ «Энтузиаст» </w:t>
      </w:r>
      <w:bookmarkEnd w:id="2"/>
    </w:p>
    <w:p w14:paraId="669DD68F" w14:textId="06397F9B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>Осташко И.А.</w:t>
      </w:r>
    </w:p>
    <w:p w14:paraId="1572F379" w14:textId="77777777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r>
        <w:rPr>
          <w:rStyle w:val="ab"/>
          <w:rFonts w:cstheme="minorHAnsi"/>
          <w:b w:val="0"/>
          <w:bCs w:val="0"/>
          <w:sz w:val="28"/>
          <w:szCs w:val="28"/>
        </w:rPr>
        <w:t xml:space="preserve">Секретарь </w:t>
      </w:r>
      <w:r w:rsidRPr="007232AA">
        <w:rPr>
          <w:rStyle w:val="ab"/>
          <w:rFonts w:cstheme="minorHAnsi"/>
          <w:b w:val="0"/>
          <w:bCs w:val="0"/>
          <w:sz w:val="28"/>
          <w:szCs w:val="28"/>
        </w:rPr>
        <w:t xml:space="preserve">Общего собрания СНТ «Энтузиаст» </w:t>
      </w:r>
    </w:p>
    <w:p w14:paraId="05F4E5D2" w14:textId="6353806E" w:rsidR="007232AA" w:rsidRDefault="007232AA" w:rsidP="007232AA">
      <w:pPr>
        <w:ind w:right="-284"/>
        <w:jc w:val="right"/>
        <w:rPr>
          <w:rStyle w:val="ab"/>
          <w:rFonts w:cstheme="minorHAnsi"/>
          <w:b w:val="0"/>
          <w:bCs w:val="0"/>
          <w:sz w:val="28"/>
          <w:szCs w:val="28"/>
        </w:rPr>
      </w:pPr>
      <w:proofErr w:type="spellStart"/>
      <w:r>
        <w:rPr>
          <w:rStyle w:val="ab"/>
          <w:rFonts w:cstheme="minorHAnsi"/>
          <w:b w:val="0"/>
          <w:bCs w:val="0"/>
          <w:sz w:val="28"/>
          <w:szCs w:val="28"/>
        </w:rPr>
        <w:t>Сенишина</w:t>
      </w:r>
      <w:proofErr w:type="spellEnd"/>
      <w:r>
        <w:rPr>
          <w:rStyle w:val="ab"/>
          <w:rFonts w:cstheme="minorHAnsi"/>
          <w:b w:val="0"/>
          <w:bCs w:val="0"/>
          <w:sz w:val="28"/>
          <w:szCs w:val="28"/>
        </w:rPr>
        <w:t xml:space="preserve"> Г.В.</w:t>
      </w:r>
    </w:p>
    <w:p w14:paraId="1C998EF1" w14:textId="77777777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5210B12A" w14:textId="6569711F" w:rsidR="007232AA" w:rsidRDefault="007232AA" w:rsidP="00B13F44">
      <w:pPr>
        <w:ind w:right="-284"/>
        <w:jc w:val="both"/>
        <w:rPr>
          <w:rStyle w:val="ab"/>
          <w:rFonts w:cstheme="minorHAnsi"/>
          <w:b w:val="0"/>
          <w:bCs w:val="0"/>
          <w:sz w:val="28"/>
          <w:szCs w:val="28"/>
        </w:rPr>
      </w:pPr>
    </w:p>
    <w:p w14:paraId="19259C70" w14:textId="77777777" w:rsidR="007232AA" w:rsidRPr="00B13F44" w:rsidRDefault="007232AA" w:rsidP="00B13F44">
      <w:pPr>
        <w:ind w:right="-284"/>
        <w:jc w:val="both"/>
        <w:rPr>
          <w:rStyle w:val="ab"/>
        </w:rPr>
      </w:pPr>
    </w:p>
    <w:p w14:paraId="4B509991" w14:textId="77777777" w:rsidR="00B16CBD" w:rsidRPr="00B13F44" w:rsidRDefault="00B16CBD" w:rsidP="00B13F44">
      <w:pPr>
        <w:ind w:right="-284"/>
        <w:jc w:val="both"/>
        <w:rPr>
          <w:rStyle w:val="ab"/>
        </w:rPr>
      </w:pPr>
    </w:p>
    <w:p w14:paraId="279C336A" w14:textId="77777777" w:rsidR="00BF20A5" w:rsidRPr="00B13F44" w:rsidDel="00D93B8D" w:rsidRDefault="00BF20A5" w:rsidP="00B13F44">
      <w:pPr>
        <w:ind w:right="-284"/>
        <w:jc w:val="both"/>
        <w:rPr>
          <w:del w:id="3" w:author="KAT" w:date="2019-06-06T16:41:00Z"/>
          <w:rStyle w:val="ab"/>
        </w:rPr>
      </w:pPr>
    </w:p>
    <w:p w14:paraId="2E6D1F62" w14:textId="77777777" w:rsidR="00BF20A5" w:rsidRPr="00B13F44" w:rsidDel="00D93B8D" w:rsidRDefault="00BF20A5" w:rsidP="00B13F44">
      <w:pPr>
        <w:ind w:right="-284"/>
        <w:jc w:val="both"/>
        <w:rPr>
          <w:del w:id="4" w:author="KAT" w:date="2019-06-06T16:41:00Z"/>
          <w:rStyle w:val="ab"/>
        </w:rPr>
      </w:pPr>
    </w:p>
    <w:p w14:paraId="2B59BD15" w14:textId="77777777" w:rsidR="00BF20A5" w:rsidRPr="00B13F44" w:rsidDel="00D93B8D" w:rsidRDefault="00BF20A5" w:rsidP="00B13F44">
      <w:pPr>
        <w:ind w:right="-284"/>
        <w:jc w:val="both"/>
        <w:rPr>
          <w:del w:id="5" w:author="KAT" w:date="2019-06-06T16:41:00Z"/>
          <w:rStyle w:val="ab"/>
        </w:rPr>
      </w:pPr>
    </w:p>
    <w:p w14:paraId="2CB7973C" w14:textId="77777777" w:rsidR="00BF20A5" w:rsidRPr="00B13F44" w:rsidDel="00D93B8D" w:rsidRDefault="00BF20A5" w:rsidP="00B13F44">
      <w:pPr>
        <w:ind w:right="-284"/>
        <w:jc w:val="both"/>
        <w:rPr>
          <w:del w:id="6" w:author="KAT" w:date="2019-06-06T16:41:00Z"/>
          <w:rStyle w:val="ab"/>
        </w:rPr>
      </w:pPr>
    </w:p>
    <w:p w14:paraId="1A31B303" w14:textId="77777777" w:rsidR="00CA3254" w:rsidRPr="00B13F44" w:rsidDel="00D93B8D" w:rsidRDefault="00CA3254" w:rsidP="00B13F44">
      <w:pPr>
        <w:ind w:right="-284"/>
        <w:jc w:val="both"/>
        <w:rPr>
          <w:del w:id="7" w:author="KAT" w:date="2019-06-06T16:41:00Z"/>
          <w:rStyle w:val="ab"/>
        </w:rPr>
      </w:pPr>
    </w:p>
    <w:p w14:paraId="7FAD483D" w14:textId="77777777" w:rsidR="000A23A9" w:rsidRPr="00B13F44" w:rsidDel="00D93B8D" w:rsidRDefault="000A23A9" w:rsidP="00B13F44">
      <w:pPr>
        <w:ind w:right="-284"/>
        <w:jc w:val="both"/>
        <w:rPr>
          <w:del w:id="8" w:author="KAT" w:date="2019-06-06T16:41:00Z"/>
          <w:rStyle w:val="ab"/>
        </w:rPr>
      </w:pPr>
    </w:p>
    <w:p w14:paraId="35B9374F" w14:textId="77777777" w:rsidR="00965266" w:rsidRPr="00B13F44" w:rsidRDefault="00965266" w:rsidP="00B13F44">
      <w:pPr>
        <w:ind w:right="-284"/>
        <w:jc w:val="both"/>
        <w:rPr>
          <w:rStyle w:val="ab"/>
        </w:rPr>
      </w:pPr>
    </w:p>
    <w:sectPr w:rsidR="00965266" w:rsidRPr="00B13F44" w:rsidSect="00B13F44">
      <w:headerReference w:type="default" r:id="rId7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D261" w14:textId="77777777" w:rsidR="00E9296E" w:rsidRDefault="00E9296E" w:rsidP="00DD7005">
      <w:pPr>
        <w:spacing w:after="0" w:line="240" w:lineRule="auto"/>
      </w:pPr>
      <w:r>
        <w:separator/>
      </w:r>
    </w:p>
  </w:endnote>
  <w:endnote w:type="continuationSeparator" w:id="0">
    <w:p w14:paraId="52DCCD2B" w14:textId="77777777" w:rsidR="00E9296E" w:rsidRDefault="00E9296E" w:rsidP="00DD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51269" w14:textId="77777777" w:rsidR="00E9296E" w:rsidRDefault="00E9296E" w:rsidP="00DD7005">
      <w:pPr>
        <w:spacing w:after="0" w:line="240" w:lineRule="auto"/>
      </w:pPr>
      <w:r>
        <w:separator/>
      </w:r>
    </w:p>
  </w:footnote>
  <w:footnote w:type="continuationSeparator" w:id="0">
    <w:p w14:paraId="71989C03" w14:textId="77777777" w:rsidR="00E9296E" w:rsidRDefault="00E9296E" w:rsidP="00DD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C90B48" w14:paraId="0EA693FF" w14:textId="77777777">
      <w:trPr>
        <w:trHeight w:val="720"/>
      </w:trPr>
      <w:tc>
        <w:tcPr>
          <w:tcW w:w="1667" w:type="pct"/>
        </w:tcPr>
        <w:p w14:paraId="42313240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4619A69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F6DB431" w14:textId="77777777" w:rsidR="00C90B48" w:rsidRDefault="00C90B48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5A6800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0AD26A8A" w14:textId="77777777" w:rsidR="00C90B48" w:rsidRDefault="00C90B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9FC"/>
    <w:multiLevelType w:val="hybridMultilevel"/>
    <w:tmpl w:val="10E44B9A"/>
    <w:lvl w:ilvl="0" w:tplc="B44C5FA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1767A8"/>
    <w:multiLevelType w:val="hybridMultilevel"/>
    <w:tmpl w:val="5E788FA0"/>
    <w:lvl w:ilvl="0" w:tplc="4D788D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606A8F"/>
    <w:multiLevelType w:val="hybridMultilevel"/>
    <w:tmpl w:val="169011F8"/>
    <w:lvl w:ilvl="0" w:tplc="0419000F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77B0528"/>
    <w:multiLevelType w:val="hybridMultilevel"/>
    <w:tmpl w:val="443AF4BC"/>
    <w:lvl w:ilvl="0" w:tplc="99CA4D1A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DA79DF"/>
    <w:multiLevelType w:val="multilevel"/>
    <w:tmpl w:val="878EB7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47E3012A"/>
    <w:multiLevelType w:val="hybridMultilevel"/>
    <w:tmpl w:val="A21C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A3358"/>
    <w:multiLevelType w:val="hybridMultilevel"/>
    <w:tmpl w:val="D6946820"/>
    <w:lvl w:ilvl="0" w:tplc="53D221A4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EB31BF1"/>
    <w:multiLevelType w:val="hybridMultilevel"/>
    <w:tmpl w:val="3CFE7140"/>
    <w:lvl w:ilvl="0" w:tplc="5FDE66AC">
      <w:start w:val="10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975B2"/>
    <w:multiLevelType w:val="hybridMultilevel"/>
    <w:tmpl w:val="F644208A"/>
    <w:lvl w:ilvl="0" w:tplc="DA5A6E06">
      <w:start w:val="1"/>
      <w:numFmt w:val="decimal"/>
      <w:lvlText w:val="%1)"/>
      <w:lvlJc w:val="left"/>
      <w:pPr>
        <w:ind w:left="3763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7E2A7713"/>
    <w:multiLevelType w:val="hybridMultilevel"/>
    <w:tmpl w:val="385A26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4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17"/>
  </w:num>
  <w:num w:numId="8">
    <w:abstractNumId w:val="18"/>
  </w:num>
  <w:num w:numId="9">
    <w:abstractNumId w:val="21"/>
  </w:num>
  <w:num w:numId="10">
    <w:abstractNumId w:val="19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22"/>
  </w:num>
  <w:num w:numId="17">
    <w:abstractNumId w:val="20"/>
  </w:num>
  <w:num w:numId="18">
    <w:abstractNumId w:val="16"/>
  </w:num>
  <w:num w:numId="19">
    <w:abstractNumId w:val="23"/>
  </w:num>
  <w:num w:numId="20">
    <w:abstractNumId w:val="0"/>
  </w:num>
  <w:num w:numId="21">
    <w:abstractNumId w:val="13"/>
  </w:num>
  <w:num w:numId="22">
    <w:abstractNumId w:val="15"/>
  </w:num>
  <w:num w:numId="23">
    <w:abstractNumId w:val="4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258B"/>
    <w:rsid w:val="000074B1"/>
    <w:rsid w:val="00027B7F"/>
    <w:rsid w:val="0004261D"/>
    <w:rsid w:val="00063082"/>
    <w:rsid w:val="000650C0"/>
    <w:rsid w:val="000734B2"/>
    <w:rsid w:val="00077414"/>
    <w:rsid w:val="00083F72"/>
    <w:rsid w:val="000A23A9"/>
    <w:rsid w:val="000A2E7D"/>
    <w:rsid w:val="000A5920"/>
    <w:rsid w:val="000D1E01"/>
    <w:rsid w:val="000F020F"/>
    <w:rsid w:val="000F3D5A"/>
    <w:rsid w:val="00101612"/>
    <w:rsid w:val="001027C7"/>
    <w:rsid w:val="001050B8"/>
    <w:rsid w:val="00112A16"/>
    <w:rsid w:val="001229BA"/>
    <w:rsid w:val="00125387"/>
    <w:rsid w:val="00127DBD"/>
    <w:rsid w:val="00130EF0"/>
    <w:rsid w:val="00142AF5"/>
    <w:rsid w:val="00142F55"/>
    <w:rsid w:val="0015533F"/>
    <w:rsid w:val="00157360"/>
    <w:rsid w:val="0016134E"/>
    <w:rsid w:val="00176F2F"/>
    <w:rsid w:val="001810DE"/>
    <w:rsid w:val="001874C8"/>
    <w:rsid w:val="001875CD"/>
    <w:rsid w:val="00195CD4"/>
    <w:rsid w:val="001B435E"/>
    <w:rsid w:val="001B6A76"/>
    <w:rsid w:val="001C0635"/>
    <w:rsid w:val="001C08F1"/>
    <w:rsid w:val="001C4D01"/>
    <w:rsid w:val="001D5AFE"/>
    <w:rsid w:val="001E18BD"/>
    <w:rsid w:val="001E78A7"/>
    <w:rsid w:val="0020234D"/>
    <w:rsid w:val="002241DA"/>
    <w:rsid w:val="0023788A"/>
    <w:rsid w:val="00243EC6"/>
    <w:rsid w:val="0024486E"/>
    <w:rsid w:val="00261479"/>
    <w:rsid w:val="00265E48"/>
    <w:rsid w:val="00273F4A"/>
    <w:rsid w:val="00284A0A"/>
    <w:rsid w:val="002860D0"/>
    <w:rsid w:val="00286509"/>
    <w:rsid w:val="0029380F"/>
    <w:rsid w:val="002938EB"/>
    <w:rsid w:val="00293B24"/>
    <w:rsid w:val="00297A1A"/>
    <w:rsid w:val="002D38F3"/>
    <w:rsid w:val="002E7FEA"/>
    <w:rsid w:val="002F0A62"/>
    <w:rsid w:val="002F6481"/>
    <w:rsid w:val="00303874"/>
    <w:rsid w:val="00317D6F"/>
    <w:rsid w:val="00330604"/>
    <w:rsid w:val="003400C1"/>
    <w:rsid w:val="00341063"/>
    <w:rsid w:val="00346A51"/>
    <w:rsid w:val="00346EE2"/>
    <w:rsid w:val="00347524"/>
    <w:rsid w:val="00350C7E"/>
    <w:rsid w:val="0035124B"/>
    <w:rsid w:val="00363F5A"/>
    <w:rsid w:val="00387A5E"/>
    <w:rsid w:val="003A11C5"/>
    <w:rsid w:val="003A6116"/>
    <w:rsid w:val="003B3983"/>
    <w:rsid w:val="003B7228"/>
    <w:rsid w:val="003C2C0A"/>
    <w:rsid w:val="003E5A13"/>
    <w:rsid w:val="003F3F60"/>
    <w:rsid w:val="003F4C02"/>
    <w:rsid w:val="00404804"/>
    <w:rsid w:val="00411271"/>
    <w:rsid w:val="004122CE"/>
    <w:rsid w:val="00424832"/>
    <w:rsid w:val="00430072"/>
    <w:rsid w:val="00435FB1"/>
    <w:rsid w:val="00451D4E"/>
    <w:rsid w:val="00452771"/>
    <w:rsid w:val="0046695E"/>
    <w:rsid w:val="00467424"/>
    <w:rsid w:val="00475203"/>
    <w:rsid w:val="00484C52"/>
    <w:rsid w:val="00487C05"/>
    <w:rsid w:val="00496B01"/>
    <w:rsid w:val="00497773"/>
    <w:rsid w:val="004A66F3"/>
    <w:rsid w:val="004A6D00"/>
    <w:rsid w:val="004B1DD3"/>
    <w:rsid w:val="004C24CE"/>
    <w:rsid w:val="004D0F0F"/>
    <w:rsid w:val="004D5F6A"/>
    <w:rsid w:val="004E48A1"/>
    <w:rsid w:val="0050065F"/>
    <w:rsid w:val="00511C8E"/>
    <w:rsid w:val="00514B74"/>
    <w:rsid w:val="00520386"/>
    <w:rsid w:val="00524790"/>
    <w:rsid w:val="00535615"/>
    <w:rsid w:val="00544CAB"/>
    <w:rsid w:val="005521A7"/>
    <w:rsid w:val="00557346"/>
    <w:rsid w:val="00571D73"/>
    <w:rsid w:val="00582C02"/>
    <w:rsid w:val="005A1CE1"/>
    <w:rsid w:val="005A6800"/>
    <w:rsid w:val="005A7CBD"/>
    <w:rsid w:val="005B7960"/>
    <w:rsid w:val="005C013F"/>
    <w:rsid w:val="005D0482"/>
    <w:rsid w:val="005D317E"/>
    <w:rsid w:val="005D3DDF"/>
    <w:rsid w:val="005D56C1"/>
    <w:rsid w:val="005E190E"/>
    <w:rsid w:val="005E7445"/>
    <w:rsid w:val="005F6880"/>
    <w:rsid w:val="0060520E"/>
    <w:rsid w:val="00610505"/>
    <w:rsid w:val="00621D55"/>
    <w:rsid w:val="00636164"/>
    <w:rsid w:val="00645861"/>
    <w:rsid w:val="00646EC4"/>
    <w:rsid w:val="00654D76"/>
    <w:rsid w:val="00662979"/>
    <w:rsid w:val="00663431"/>
    <w:rsid w:val="00666CAC"/>
    <w:rsid w:val="00696D3C"/>
    <w:rsid w:val="006A68D7"/>
    <w:rsid w:val="006C18B9"/>
    <w:rsid w:val="006C25E0"/>
    <w:rsid w:val="006D1ECD"/>
    <w:rsid w:val="006D6090"/>
    <w:rsid w:val="006F0C24"/>
    <w:rsid w:val="006F7AAF"/>
    <w:rsid w:val="0070097F"/>
    <w:rsid w:val="0071581C"/>
    <w:rsid w:val="007203C7"/>
    <w:rsid w:val="007232AA"/>
    <w:rsid w:val="0073047C"/>
    <w:rsid w:val="007312A2"/>
    <w:rsid w:val="00735F10"/>
    <w:rsid w:val="00737156"/>
    <w:rsid w:val="007602D6"/>
    <w:rsid w:val="007624AB"/>
    <w:rsid w:val="00773952"/>
    <w:rsid w:val="0077787D"/>
    <w:rsid w:val="00787B56"/>
    <w:rsid w:val="007968A6"/>
    <w:rsid w:val="007D1DD4"/>
    <w:rsid w:val="00802FA1"/>
    <w:rsid w:val="008039AA"/>
    <w:rsid w:val="00841616"/>
    <w:rsid w:val="008423A0"/>
    <w:rsid w:val="00846553"/>
    <w:rsid w:val="008521AA"/>
    <w:rsid w:val="00854447"/>
    <w:rsid w:val="00857910"/>
    <w:rsid w:val="0086065A"/>
    <w:rsid w:val="0086319B"/>
    <w:rsid w:val="00870CC4"/>
    <w:rsid w:val="00873921"/>
    <w:rsid w:val="008916DB"/>
    <w:rsid w:val="008969E1"/>
    <w:rsid w:val="008A07B8"/>
    <w:rsid w:val="008A3F20"/>
    <w:rsid w:val="008B7DB8"/>
    <w:rsid w:val="008C1620"/>
    <w:rsid w:val="008D029F"/>
    <w:rsid w:val="008D7CDA"/>
    <w:rsid w:val="00901967"/>
    <w:rsid w:val="00912791"/>
    <w:rsid w:val="00917E0B"/>
    <w:rsid w:val="009346CA"/>
    <w:rsid w:val="00935CD5"/>
    <w:rsid w:val="00943558"/>
    <w:rsid w:val="0094469E"/>
    <w:rsid w:val="00945A79"/>
    <w:rsid w:val="00965266"/>
    <w:rsid w:val="00965928"/>
    <w:rsid w:val="009952F6"/>
    <w:rsid w:val="009C62D1"/>
    <w:rsid w:val="009E1EE2"/>
    <w:rsid w:val="009F1B58"/>
    <w:rsid w:val="009F393E"/>
    <w:rsid w:val="009F6981"/>
    <w:rsid w:val="00A06581"/>
    <w:rsid w:val="00A113F9"/>
    <w:rsid w:val="00A24732"/>
    <w:rsid w:val="00A42B3B"/>
    <w:rsid w:val="00A45953"/>
    <w:rsid w:val="00A55AAC"/>
    <w:rsid w:val="00A55AE1"/>
    <w:rsid w:val="00A5695D"/>
    <w:rsid w:val="00A6045B"/>
    <w:rsid w:val="00A60B55"/>
    <w:rsid w:val="00A76CBF"/>
    <w:rsid w:val="00A929E6"/>
    <w:rsid w:val="00AA5178"/>
    <w:rsid w:val="00AA5BD9"/>
    <w:rsid w:val="00AC5085"/>
    <w:rsid w:val="00AD4D13"/>
    <w:rsid w:val="00B00984"/>
    <w:rsid w:val="00B0320B"/>
    <w:rsid w:val="00B13F44"/>
    <w:rsid w:val="00B16CBD"/>
    <w:rsid w:val="00B277B3"/>
    <w:rsid w:val="00B37E88"/>
    <w:rsid w:val="00B64901"/>
    <w:rsid w:val="00B87F85"/>
    <w:rsid w:val="00B92D9E"/>
    <w:rsid w:val="00B94629"/>
    <w:rsid w:val="00BA74D5"/>
    <w:rsid w:val="00BC0C9A"/>
    <w:rsid w:val="00BC3DD3"/>
    <w:rsid w:val="00BF20A5"/>
    <w:rsid w:val="00BF288F"/>
    <w:rsid w:val="00BF3C93"/>
    <w:rsid w:val="00C0320C"/>
    <w:rsid w:val="00C07393"/>
    <w:rsid w:val="00C07770"/>
    <w:rsid w:val="00C11068"/>
    <w:rsid w:val="00C12A3B"/>
    <w:rsid w:val="00C13199"/>
    <w:rsid w:val="00C241C3"/>
    <w:rsid w:val="00C41C70"/>
    <w:rsid w:val="00C6470B"/>
    <w:rsid w:val="00C7013C"/>
    <w:rsid w:val="00C72081"/>
    <w:rsid w:val="00C721E6"/>
    <w:rsid w:val="00C72FF6"/>
    <w:rsid w:val="00C90B48"/>
    <w:rsid w:val="00CA00F0"/>
    <w:rsid w:val="00CA3254"/>
    <w:rsid w:val="00CB61F0"/>
    <w:rsid w:val="00CB683E"/>
    <w:rsid w:val="00CC6EE2"/>
    <w:rsid w:val="00CD73AC"/>
    <w:rsid w:val="00CE49B2"/>
    <w:rsid w:val="00CF7C47"/>
    <w:rsid w:val="00D12662"/>
    <w:rsid w:val="00D162D9"/>
    <w:rsid w:val="00D5018C"/>
    <w:rsid w:val="00D61272"/>
    <w:rsid w:val="00D61C05"/>
    <w:rsid w:val="00D62223"/>
    <w:rsid w:val="00D71DE1"/>
    <w:rsid w:val="00D93B8D"/>
    <w:rsid w:val="00DA4744"/>
    <w:rsid w:val="00DA50B7"/>
    <w:rsid w:val="00DA6B5D"/>
    <w:rsid w:val="00DB4B04"/>
    <w:rsid w:val="00DC05F8"/>
    <w:rsid w:val="00DD7005"/>
    <w:rsid w:val="00DE238F"/>
    <w:rsid w:val="00DF077A"/>
    <w:rsid w:val="00DF12ED"/>
    <w:rsid w:val="00DF46A5"/>
    <w:rsid w:val="00E03B6A"/>
    <w:rsid w:val="00E0636A"/>
    <w:rsid w:val="00E11C3D"/>
    <w:rsid w:val="00E168CC"/>
    <w:rsid w:val="00E22C85"/>
    <w:rsid w:val="00E62573"/>
    <w:rsid w:val="00E62931"/>
    <w:rsid w:val="00E83D65"/>
    <w:rsid w:val="00E9296E"/>
    <w:rsid w:val="00E94E88"/>
    <w:rsid w:val="00EB1015"/>
    <w:rsid w:val="00EB2616"/>
    <w:rsid w:val="00EB7D57"/>
    <w:rsid w:val="00EC263C"/>
    <w:rsid w:val="00EC4FDF"/>
    <w:rsid w:val="00ED4394"/>
    <w:rsid w:val="00EE1BCB"/>
    <w:rsid w:val="00EE499F"/>
    <w:rsid w:val="00EF1235"/>
    <w:rsid w:val="00EF2322"/>
    <w:rsid w:val="00EF6520"/>
    <w:rsid w:val="00F07748"/>
    <w:rsid w:val="00F11EF1"/>
    <w:rsid w:val="00F25963"/>
    <w:rsid w:val="00F261BC"/>
    <w:rsid w:val="00F315E5"/>
    <w:rsid w:val="00F40D78"/>
    <w:rsid w:val="00F565A4"/>
    <w:rsid w:val="00F65B5C"/>
    <w:rsid w:val="00F822C7"/>
    <w:rsid w:val="00F903D7"/>
    <w:rsid w:val="00FA2706"/>
    <w:rsid w:val="00FA5323"/>
    <w:rsid w:val="00FD16BF"/>
    <w:rsid w:val="00FD45B4"/>
    <w:rsid w:val="00FE066B"/>
    <w:rsid w:val="00FF35C2"/>
    <w:rsid w:val="00FF3FAA"/>
    <w:rsid w:val="00FF5E9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423A6"/>
  <w15:docId w15:val="{8331F7D6-DE67-471E-AFE9-270324E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005"/>
  </w:style>
  <w:style w:type="paragraph" w:styleId="a6">
    <w:name w:val="footer"/>
    <w:basedOn w:val="a"/>
    <w:link w:val="a7"/>
    <w:uiPriority w:val="99"/>
    <w:unhideWhenUsed/>
    <w:rsid w:val="00DD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7005"/>
  </w:style>
  <w:style w:type="paragraph" w:styleId="a8">
    <w:name w:val="Balloon Text"/>
    <w:basedOn w:val="a"/>
    <w:link w:val="a9"/>
    <w:uiPriority w:val="99"/>
    <w:semiHidden/>
    <w:unhideWhenUsed/>
    <w:rsid w:val="00E0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636A"/>
    <w:rPr>
      <w:rFonts w:ascii="Segoe UI" w:hAnsi="Segoe UI" w:cs="Segoe UI"/>
      <w:sz w:val="18"/>
      <w:szCs w:val="18"/>
    </w:rPr>
  </w:style>
  <w:style w:type="paragraph" w:styleId="aa">
    <w:name w:val="No Spacing"/>
    <w:rsid w:val="009C62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ab">
    <w:name w:val="Strong"/>
    <w:basedOn w:val="a0"/>
    <w:uiPriority w:val="22"/>
    <w:qFormat/>
    <w:rsid w:val="00B1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4</cp:revision>
  <cp:lastPrinted>2018-06-12T13:23:00Z</cp:lastPrinted>
  <dcterms:created xsi:type="dcterms:W3CDTF">2020-08-08T12:49:00Z</dcterms:created>
  <dcterms:modified xsi:type="dcterms:W3CDTF">2020-08-09T07:33:00Z</dcterms:modified>
</cp:coreProperties>
</file>